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sdt>
        <w:sdtPr>
          <w:tag w:val="goog_rdk_1"/>
        </w:sdtPr>
        <w:sdtContent>
          <w:ins w:author="Hannah Black" w:id="0" w:date="2022-07-18T20:16:10Z"/>
          <w:sdt>
            <w:sdtPr>
              <w:tag w:val="goog_rdk_2"/>
            </w:sdtPr>
            <w:sdtContent>
              <w:commentRangeStart w:id="0"/>
            </w:sdtContent>
          </w:sdt>
          <w:ins w:author="Hannah Black" w:id="0" w:date="2022-07-18T20:16:1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MOUNTAIN SCHOOL </w:t>
            </w:r>
          </w:ins>
        </w:sdtContent>
      </w:sdt>
      <w:commentRangeEnd w:id="0"/>
      <w:r w:rsidDel="00000000" w:rsidR="00000000" w:rsidRPr="00000000">
        <w:commentReference w:id="0"/>
      </w:r>
      <w:r w:rsidDel="00000000" w:rsidR="00000000" w:rsidRPr="00000000">
        <w:rPr>
          <w:b w:val="1"/>
          <w:sz w:val="28"/>
          <w:szCs w:val="28"/>
          <w:rtl w:val="0"/>
        </w:rPr>
        <w:t xml:space="preserve">TRAIL GROUP ASSIGNMENTS </w:t>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u w:val="single"/>
        </w:rPr>
      </w:pPr>
      <w:r w:rsidDel="00000000" w:rsidR="00000000" w:rsidRPr="00000000">
        <w:rPr>
          <w:b w:val="1"/>
          <w:sz w:val="22"/>
          <w:szCs w:val="22"/>
          <w:rtl w:val="0"/>
        </w:rPr>
        <w:t xml:space="preserve">SCHOOL: </w:t>
      </w:r>
      <w:r w:rsidDel="00000000" w:rsidR="00000000" w:rsidRPr="00000000">
        <w:rPr>
          <w:b w:val="1"/>
          <w:sz w:val="22"/>
          <w:szCs w:val="22"/>
          <w:u w:val="single"/>
          <w:rtl w:val="0"/>
        </w:rPr>
        <w:tab/>
        <w:tab/>
        <w:tab/>
        <w:tab/>
        <w:tab/>
        <w:tab/>
      </w:r>
      <w:r w:rsidDel="00000000" w:rsidR="00000000" w:rsidRPr="00000000">
        <w:rPr>
          <w:b w:val="1"/>
          <w:sz w:val="22"/>
          <w:szCs w:val="22"/>
          <w:rtl w:val="0"/>
        </w:rPr>
        <w:t xml:space="preserve"> DATES ATTENDING:</w:t>
      </w:r>
      <w:r w:rsidDel="00000000" w:rsidR="00000000" w:rsidRPr="00000000">
        <w:rPr>
          <w:b w:val="1"/>
          <w:sz w:val="22"/>
          <w:szCs w:val="22"/>
          <w:u w:val="single"/>
          <w:rtl w:val="0"/>
        </w:rPr>
        <w:tab/>
        <w:tab/>
        <w:tab/>
        <w:tab/>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b w:val="1"/>
          <w:sz w:val="22"/>
          <w:szCs w:val="22"/>
          <w:rtl w:val="0"/>
        </w:rPr>
        <w:t xml:space="preserve">TRAIL GROUPS:</w:t>
      </w:r>
      <w:r w:rsidDel="00000000" w:rsidR="00000000" w:rsidRPr="00000000">
        <w:rPr>
          <w:sz w:val="22"/>
          <w:szCs w:val="22"/>
          <w:rtl w:val="0"/>
        </w:rPr>
        <w:t xml:space="preserve"> Please divide your class into learning groups, with 1 chaperone in each group. </w:t>
      </w:r>
      <w:sdt>
        <w:sdtPr>
          <w:tag w:val="goog_rdk_3"/>
        </w:sdtPr>
        <w:sdtContent>
          <w:commentRangeStart w:id="1"/>
        </w:sdtContent>
      </w:sdt>
      <w:r w:rsidDel="00000000" w:rsidR="00000000" w:rsidRPr="00000000">
        <w:rPr>
          <w:sz w:val="22"/>
          <w:szCs w:val="22"/>
          <w:rtl w:val="0"/>
        </w:rPr>
        <w:t xml:space="preserve">Your students may choose their own learning group names if they wish. We suggest choosing an animal that is native to the North Cascades (e.g., Wolverine, Black Bear, Bobcat, Cougar, American Pine Marten, Raven, etc.). </w:t>
      </w:r>
      <w:sdt>
        <w:sdtPr>
          <w:tag w:val="goog_rdk_4"/>
        </w:sdtPr>
        <w:sdtContent>
          <w:ins w:author="Hannah Black" w:id="1" w:date="2022-07-18T20:17:28Z">
            <w:commentRangeEnd w:id="1"/>
            <w:r w:rsidDel="00000000" w:rsidR="00000000" w:rsidRPr="00000000">
              <w:commentReference w:id="1"/>
            </w:r>
            <w:r w:rsidDel="00000000" w:rsidR="00000000" w:rsidRPr="00000000">
              <w:rPr>
                <w:sz w:val="22"/>
                <w:szCs w:val="22"/>
                <w:rtl w:val="0"/>
              </w:rPr>
              <w:t xml:space="preserve">Some considerations in creating trail groups:</w:t>
            </w:r>
          </w:ins>
        </w:sdtContent>
      </w:sdt>
      <w:r w:rsidDel="00000000" w:rsidR="00000000" w:rsidRPr="00000000">
        <w:rPr>
          <w:rtl w:val="0"/>
        </w:rPr>
      </w:r>
    </w:p>
    <w:p w:rsidR="00000000" w:rsidDel="00000000" w:rsidP="00000000" w:rsidRDefault="00000000" w:rsidRPr="00000000" w14:paraId="00000006">
      <w:pPr>
        <w:numPr>
          <w:ilvl w:val="0"/>
          <w:numId w:val="1"/>
        </w:numPr>
        <w:ind w:left="720" w:hanging="360"/>
        <w:rPr>
          <w:color w:val="0d0d0d"/>
          <w:sz w:val="22"/>
          <w:szCs w:val="22"/>
        </w:rPr>
      </w:pPr>
      <w:r w:rsidDel="00000000" w:rsidR="00000000" w:rsidRPr="00000000">
        <w:rPr>
          <w:color w:val="0d0d0d"/>
          <w:sz w:val="22"/>
          <w:szCs w:val="22"/>
          <w:rtl w:val="0"/>
        </w:rPr>
        <w:t xml:space="preserve">It is important to group students in socially compatible groups, with </w:t>
      </w:r>
      <w:sdt>
        <w:sdtPr>
          <w:tag w:val="goog_rdk_5"/>
        </w:sdtPr>
        <w:sdtContent>
          <w:ins w:author="Hannah Black" w:id="2" w:date="2022-07-18T20:17:54Z">
            <w:r w:rsidDel="00000000" w:rsidR="00000000" w:rsidRPr="00000000">
              <w:rPr>
                <w:color w:val="0d0d0d"/>
                <w:sz w:val="22"/>
                <w:szCs w:val="22"/>
                <w:rtl w:val="0"/>
              </w:rPr>
              <w:t xml:space="preserve">all genders</w:t>
            </w:r>
          </w:ins>
        </w:sdtContent>
      </w:sdt>
      <w:sdt>
        <w:sdtPr>
          <w:tag w:val="goog_rdk_6"/>
        </w:sdtPr>
        <w:sdtContent>
          <w:del w:author="Hannah Black" w:id="2" w:date="2022-07-18T20:17:54Z">
            <w:r w:rsidDel="00000000" w:rsidR="00000000" w:rsidRPr="00000000">
              <w:rPr>
                <w:color w:val="0d0d0d"/>
                <w:sz w:val="22"/>
                <w:szCs w:val="22"/>
                <w:rtl w:val="0"/>
              </w:rPr>
              <w:delText xml:space="preserve">both boys and girls</w:delText>
            </w:r>
          </w:del>
        </w:sdtContent>
      </w:sdt>
      <w:r w:rsidDel="00000000" w:rsidR="00000000" w:rsidRPr="00000000">
        <w:rPr>
          <w:color w:val="0d0d0d"/>
          <w:sz w:val="22"/>
          <w:szCs w:val="22"/>
          <w:rtl w:val="0"/>
        </w:rPr>
        <w:t xml:space="preserve"> in each learning group. </w:t>
      </w:r>
    </w:p>
    <w:p w:rsidR="00000000" w:rsidDel="00000000" w:rsidP="00000000" w:rsidRDefault="00000000" w:rsidRPr="00000000" w14:paraId="00000007">
      <w:pPr>
        <w:numPr>
          <w:ilvl w:val="0"/>
          <w:numId w:val="1"/>
        </w:numPr>
        <w:ind w:left="720" w:hanging="360"/>
        <w:rPr>
          <w:color w:val="ff0000"/>
          <w:sz w:val="22"/>
          <w:szCs w:val="22"/>
        </w:rPr>
      </w:pPr>
      <w:r w:rsidDel="00000000" w:rsidR="00000000" w:rsidRPr="00000000">
        <w:rPr>
          <w:color w:val="ff0000"/>
          <w:sz w:val="22"/>
          <w:szCs w:val="22"/>
          <w:rtl w:val="0"/>
        </w:rPr>
        <w:t xml:space="preserve">Please be sure </w:t>
      </w:r>
      <w:r w:rsidDel="00000000" w:rsidR="00000000" w:rsidRPr="00000000">
        <w:rPr>
          <w:color w:val="ff0000"/>
          <w:sz w:val="22"/>
          <w:szCs w:val="22"/>
          <w:u w:val="single"/>
          <w:rtl w:val="0"/>
        </w:rPr>
        <w:t xml:space="preserve">not</w:t>
      </w:r>
      <w:r w:rsidDel="00000000" w:rsidR="00000000" w:rsidRPr="00000000">
        <w:rPr>
          <w:color w:val="ff0000"/>
          <w:sz w:val="22"/>
          <w:szCs w:val="22"/>
          <w:rtl w:val="0"/>
        </w:rPr>
        <w:t xml:space="preserve"> to place all students with behavioral issues in the same group. </w:t>
      </w:r>
    </w:p>
    <w:p w:rsidR="00000000" w:rsidDel="00000000" w:rsidP="00000000" w:rsidRDefault="00000000" w:rsidRPr="00000000" w14:paraId="00000008">
      <w:pPr>
        <w:numPr>
          <w:ilvl w:val="0"/>
          <w:numId w:val="1"/>
        </w:numPr>
        <w:ind w:left="720" w:hanging="360"/>
        <w:rPr>
          <w:color w:val="0d0d0d"/>
          <w:sz w:val="22"/>
          <w:szCs w:val="22"/>
        </w:rPr>
      </w:pPr>
      <w:r w:rsidDel="00000000" w:rsidR="00000000" w:rsidRPr="00000000">
        <w:rPr>
          <w:color w:val="0d0d0d"/>
          <w:sz w:val="22"/>
          <w:szCs w:val="22"/>
          <w:rtl w:val="0"/>
        </w:rPr>
        <w:t xml:space="preserve">Keep in mind that putting parents and their children in the same trail group is not always ideal for group supervision</w:t>
      </w:r>
      <w:sdt>
        <w:sdtPr>
          <w:tag w:val="goog_rdk_7"/>
        </w:sdtPr>
        <w:sdtContent>
          <w:ins w:author="Hannah Black" w:id="3" w:date="2022-07-18T20:18:16Z">
            <w:r w:rsidDel="00000000" w:rsidR="00000000" w:rsidRPr="00000000">
              <w:rPr>
                <w:color w:val="0d0d0d"/>
                <w:sz w:val="22"/>
                <w:szCs w:val="22"/>
                <w:rtl w:val="0"/>
              </w:rPr>
              <w:t xml:space="preserve"> as chaperones are expected to support all students</w:t>
            </w:r>
          </w:ins>
        </w:sdtContent>
      </w:sdt>
      <w:r w:rsidDel="00000000" w:rsidR="00000000" w:rsidRPr="00000000">
        <w:rPr>
          <w:color w:val="0d0d0d"/>
          <w:sz w:val="22"/>
          <w:szCs w:val="22"/>
          <w:rtl w:val="0"/>
        </w:rPr>
        <w:t xml:space="preserve">.</w:t>
      </w:r>
    </w:p>
    <w:p w:rsidR="00000000" w:rsidDel="00000000" w:rsidP="00000000" w:rsidRDefault="00000000" w:rsidRPr="00000000" w14:paraId="00000009">
      <w:pPr>
        <w:numPr>
          <w:ilvl w:val="0"/>
          <w:numId w:val="1"/>
        </w:numPr>
        <w:ind w:left="720" w:hanging="360"/>
        <w:rPr>
          <w:color w:val="0d0d0d"/>
          <w:sz w:val="22"/>
          <w:szCs w:val="22"/>
        </w:rPr>
      </w:pPr>
      <w:sdt>
        <w:sdtPr>
          <w:tag w:val="goog_rdk_9"/>
        </w:sdtPr>
        <w:sdtContent>
          <w:ins w:author="Hannah Black" w:id="4" w:date="2022-07-18T20:18:48Z">
            <w:r w:rsidDel="00000000" w:rsidR="00000000" w:rsidRPr="00000000">
              <w:rPr>
                <w:color w:val="0d0d0d"/>
                <w:sz w:val="22"/>
                <w:szCs w:val="22"/>
                <w:rtl w:val="0"/>
              </w:rPr>
              <w:t xml:space="preserve">If possible, p</w:t>
            </w:r>
          </w:ins>
        </w:sdtContent>
      </w:sdt>
      <w:sdt>
        <w:sdtPr>
          <w:tag w:val="goog_rdk_10"/>
        </w:sdtPr>
        <w:sdtContent>
          <w:del w:author="Hannah Black" w:id="4" w:date="2022-07-18T20:18:48Z">
            <w:r w:rsidDel="00000000" w:rsidR="00000000" w:rsidRPr="00000000">
              <w:rPr>
                <w:color w:val="0d0d0d"/>
                <w:sz w:val="22"/>
                <w:szCs w:val="22"/>
                <w:rtl w:val="0"/>
              </w:rPr>
              <w:delText xml:space="preserve">Optionally: P</w:delText>
            </w:r>
          </w:del>
        </w:sdtContent>
      </w:sdt>
      <w:r w:rsidDel="00000000" w:rsidR="00000000" w:rsidRPr="00000000">
        <w:rPr>
          <w:color w:val="0d0d0d"/>
          <w:sz w:val="22"/>
          <w:szCs w:val="22"/>
          <w:rtl w:val="0"/>
        </w:rPr>
        <w:t xml:space="preserve">lease say a few words about the needs and characteristics of each group</w:t>
      </w:r>
      <w:sdt>
        <w:sdtPr>
          <w:tag w:val="goog_rdk_11"/>
        </w:sdtPr>
        <w:sdtContent>
          <w:ins w:author="Hannah Black" w:id="5" w:date="2022-07-18T20:18:58Z">
            <w:r w:rsidDel="00000000" w:rsidR="00000000" w:rsidRPr="00000000">
              <w:rPr>
                <w:color w:val="0d0d0d"/>
                <w:sz w:val="22"/>
                <w:szCs w:val="22"/>
                <w:rtl w:val="0"/>
              </w:rPr>
              <w:t xml:space="preserve"> (for example: high energy, many of these students love doing art projects)</w:t>
            </w:r>
          </w:ins>
        </w:sdtContent>
      </w:sdt>
      <w:r w:rsidDel="00000000" w:rsidR="00000000" w:rsidRPr="00000000">
        <w:rPr>
          <w:color w:val="0d0d0d"/>
          <w:sz w:val="22"/>
          <w:szCs w:val="22"/>
          <w:rtl w:val="0"/>
        </w:rPr>
        <w:t xml:space="preserve"> - this will help us assign instructors who will best match each group.</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bookmarkStart w:colFirst="0" w:colLast="0" w:name="_heading=h.gjdgxs" w:id="0"/>
      <w:bookmarkEnd w:id="0"/>
      <w:r w:rsidDel="00000000" w:rsidR="00000000" w:rsidRPr="00000000">
        <w:rPr>
          <w:sz w:val="22"/>
          <w:szCs w:val="22"/>
          <w:rtl w:val="0"/>
        </w:rPr>
        <w:t xml:space="preserve">Email this form to:  </w:t>
      </w:r>
      <w:r w:rsidDel="00000000" w:rsidR="00000000" w:rsidRPr="00000000">
        <w:rPr>
          <w:b w:val="1"/>
          <w:color w:val="0d0d0d"/>
          <w:sz w:val="22"/>
          <w:szCs w:val="22"/>
          <w:rtl w:val="0"/>
        </w:rPr>
        <w:t xml:space="preserve">mountainschool@ncascades.org</w:t>
      </w:r>
      <w:r w:rsidDel="00000000" w:rsidR="00000000" w:rsidRPr="00000000">
        <w:rPr>
          <w:b w:val="1"/>
          <w:color w:val="ff0000"/>
          <w:sz w:val="22"/>
          <w:szCs w:val="22"/>
          <w:rtl w:val="0"/>
        </w:rPr>
        <w:t xml:space="preserve"> </w:t>
      </w:r>
      <w:r w:rsidDel="00000000" w:rsidR="00000000" w:rsidRPr="00000000">
        <w:rPr>
          <w:sz w:val="22"/>
          <w:szCs w:val="22"/>
          <w:rtl w:val="0"/>
        </w:rPr>
        <w:t xml:space="preserve"> </w:t>
      </w:r>
      <w:r w:rsidDel="00000000" w:rsidR="00000000" w:rsidRPr="00000000">
        <w:rPr>
          <w:b w:val="1"/>
          <w:color w:val="ff0000"/>
          <w:sz w:val="22"/>
          <w:szCs w:val="22"/>
          <w:rtl w:val="0"/>
        </w:rPr>
        <w:t xml:space="preserve">at least 3 weeks before</w:t>
      </w:r>
      <w:r w:rsidDel="00000000" w:rsidR="00000000" w:rsidRPr="00000000">
        <w:rPr>
          <w:sz w:val="22"/>
          <w:szCs w:val="22"/>
          <w:rtl w:val="0"/>
        </w:rPr>
        <w:t xml:space="preserve"> your group is scheduled to be at Mountain School.</w:t>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i w:val="1"/>
          <w:color w:val="ff0000"/>
          <w:sz w:val="22"/>
          <w:szCs w:val="22"/>
        </w:rPr>
      </w:pPr>
      <w:r w:rsidDel="00000000" w:rsidR="00000000" w:rsidRPr="00000000">
        <w:rPr>
          <w:b w:val="1"/>
          <w:i w:val="1"/>
          <w:sz w:val="22"/>
          <w:szCs w:val="22"/>
          <w:rtl w:val="0"/>
        </w:rPr>
        <w:t xml:space="preserve">IMPORTANT!!! </w:t>
      </w:r>
      <w:r w:rsidDel="00000000" w:rsidR="00000000" w:rsidRPr="00000000">
        <w:rPr>
          <w:b w:val="1"/>
          <w:i w:val="1"/>
          <w:color w:val="ff0000"/>
          <w:sz w:val="22"/>
          <w:szCs w:val="22"/>
          <w:highlight w:val="yellow"/>
          <w:rtl w:val="0"/>
        </w:rPr>
        <w:t xml:space="preserve">Please include first and last names for students and chaperones.</w:t>
      </w: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ab/>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130"/>
        <w:tblGridChange w:id="0">
          <w:tblGrid>
            <w:gridCol w:w="5058"/>
            <w:gridCol w:w="5130"/>
          </w:tblGrid>
        </w:tblGridChange>
      </w:tblGrid>
      <w:tr>
        <w:trPr>
          <w:cantSplit w:val="0"/>
          <w:trHeight w:val="476" w:hRule="atLeast"/>
          <w:tblHeader w:val="0"/>
          <w:trPrChange w:author="Hannah Black" w:id="6" w:date="2022-07-18T20:21:32Z">
            <w:trPr>
              <w:cantSplit w:val="0"/>
              <w:trHeight w:val="476" w:hRule="atLeast"/>
              <w:tblHeader w:val="0"/>
            </w:trPr>
          </w:trPrChange>
        </w:trPr>
        <w:sdt>
          <w:sdtPr>
            <w:tag w:val="goog_rdk_13"/>
          </w:sdtPr>
          <w:sdtContent>
            <w:tc>
              <w:tcPr>
                <w:gridSpan w:val="2"/>
                <w:shd w:fill="auto" w:val="clear"/>
                <w:vAlign w:val="center"/>
                <w:tcPrChange w:author="Hannah Black" w:id="6" w:date="2022-07-18T20:21:32Z">
                  <w:tcPr>
                    <w:shd w:fill="auto" w:val="clear"/>
                    <w:vAlign w:val="center"/>
                  </w:tcPr>
                </w:tcPrChange>
              </w:tcPr>
              <w:p w:rsidR="00000000" w:rsidDel="00000000" w:rsidP="00000000" w:rsidRDefault="00000000" w:rsidRPr="00000000" w14:paraId="0000000F">
                <w:pPr>
                  <w:rPr/>
                </w:pPr>
                <w:sdt>
                  <w:sdtPr>
                    <w:tag w:val="goog_rdk_12"/>
                  </w:sdtPr>
                  <w:sdtContent>
                    <w:commentRangeStart w:id="2"/>
                  </w:sdtContent>
                </w:sdt>
                <w:r w:rsidDel="00000000" w:rsidR="00000000" w:rsidRPr="00000000">
                  <w:rPr>
                    <w:rtl w:val="0"/>
                  </w:rPr>
                  <w:t xml:space="preserve">Group 1 Name:</w:t>
                </w:r>
              </w:p>
            </w:tc>
          </w:sdtContent>
        </w:sdt>
      </w:tr>
      <w:tr>
        <w:trPr>
          <w:cantSplit w:val="0"/>
          <w:trHeight w:val="440" w:hRule="atLeast"/>
          <w:tblHeader w:val="0"/>
        </w:trPr>
        <w:tc>
          <w:tcPr>
            <w:shd w:fill="auto" w:val="clear"/>
            <w:vAlign w:val="center"/>
          </w:tcPr>
          <w:p w:rsidR="00000000" w:rsidDel="00000000" w:rsidP="00000000" w:rsidRDefault="00000000" w:rsidRPr="00000000" w14:paraId="00000011">
            <w:pPr>
              <w:rPr/>
            </w:pPr>
            <w:commentRangeEnd w:id="2"/>
            <w:r w:rsidDel="00000000" w:rsidR="00000000" w:rsidRPr="00000000">
              <w:commentReference w:id="2"/>
            </w:r>
            <w:sdt>
              <w:sdtPr>
                <w:tag w:val="goog_rdk_18"/>
              </w:sdtPr>
              <w:sdtContent>
                <w:commentRangeStart w:id="3"/>
              </w:sdtContent>
            </w:sdt>
            <w:r w:rsidDel="00000000" w:rsidR="00000000" w:rsidRPr="00000000">
              <w:rPr>
                <w:rtl w:val="0"/>
              </w:rPr>
              <w:t xml:space="preserve">1.  </w:t>
            </w:r>
          </w:p>
          <w:p w:rsidR="00000000" w:rsidDel="00000000" w:rsidP="00000000" w:rsidRDefault="00000000" w:rsidRPr="00000000" w14:paraId="00000012">
            <w:pPr>
              <w:rPr/>
            </w:pPr>
            <w:r w:rsidDel="00000000" w:rsidR="00000000" w:rsidRPr="00000000">
              <w:rPr>
                <w:rtl w:val="0"/>
              </w:rPr>
            </w:r>
          </w:p>
        </w:tc>
        <w:tc>
          <w:tcPr>
            <w:shd w:fill="auto" w:val="clear"/>
            <w:vAlign w:val="center"/>
          </w:tcPr>
          <w:p w:rsidR="00000000" w:rsidDel="00000000" w:rsidP="00000000" w:rsidRDefault="00000000" w:rsidRPr="00000000" w14:paraId="00000013">
            <w:pPr>
              <w:rPr/>
            </w:pPr>
            <w:sdt>
              <w:sdtPr>
                <w:tag w:val="goog_rdk_20"/>
              </w:sdtPr>
              <w:sdtContent>
                <w:ins w:author="Hannah Black" w:id="9" w:date="2022-07-18T20:20:48Z">
                  <w:r w:rsidDel="00000000" w:rsidR="00000000" w:rsidRPr="00000000">
                    <w:rPr>
                      <w:rtl w:val="0"/>
                    </w:rPr>
                    <w:t xml:space="preserve">9. </w:t>
                  </w:r>
                </w:ins>
              </w:sdtContent>
            </w:sdt>
            <w:sdt>
              <w:sdtPr>
                <w:tag w:val="goog_rdk_21"/>
              </w:sdtPr>
              <w:sdtContent>
                <w:del w:author="Hannah Black" w:id="9" w:date="2022-07-18T20:20:48Z">
                  <w:r w:rsidDel="00000000" w:rsidR="00000000" w:rsidRPr="00000000">
                    <w:rPr>
                      <w:rtl w:val="0"/>
                    </w:rPr>
                    <w:delText xml:space="preserve">7</w:delText>
                  </w:r>
                </w:del>
              </w:sdtContent>
            </w:sdt>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15">
            <w:pPr>
              <w:rPr/>
            </w:pPr>
            <w:commentRangeEnd w:id="3"/>
            <w:r w:rsidDel="00000000" w:rsidR="00000000" w:rsidRPr="00000000">
              <w:commentReference w:id="3"/>
            </w:r>
            <w:sdt>
              <w:sdtPr>
                <w:tag w:val="goog_rdk_22"/>
              </w:sdtPr>
              <w:sdtContent>
                <w:commentRangeStart w:id="4"/>
              </w:sdtContent>
            </w:sdt>
            <w:r w:rsidDel="00000000" w:rsidR="00000000" w:rsidRPr="00000000">
              <w:rPr>
                <w:rtl w:val="0"/>
              </w:rPr>
              <w:t xml:space="preserve">2.</w:t>
            </w:r>
          </w:p>
          <w:p w:rsidR="00000000" w:rsidDel="00000000" w:rsidP="00000000" w:rsidRDefault="00000000" w:rsidRPr="00000000" w14:paraId="00000016">
            <w:pPr>
              <w:rPr/>
            </w:pPr>
            <w:r w:rsidDel="00000000" w:rsidR="00000000" w:rsidRPr="00000000">
              <w:rPr>
                <w:rtl w:val="0"/>
              </w:rPr>
            </w:r>
          </w:p>
        </w:tc>
        <w:tc>
          <w:tcPr>
            <w:shd w:fill="auto" w:val="clear"/>
            <w:vAlign w:val="center"/>
          </w:tcPr>
          <w:p w:rsidR="00000000" w:rsidDel="00000000" w:rsidP="00000000" w:rsidRDefault="00000000" w:rsidRPr="00000000" w14:paraId="00000017">
            <w:pPr>
              <w:rPr/>
            </w:pPr>
            <w:sdt>
              <w:sdtPr>
                <w:tag w:val="goog_rdk_24"/>
              </w:sdtPr>
              <w:sdtContent>
                <w:ins w:author="Hannah Black" w:id="10" w:date="2022-07-18T20:20:54Z">
                  <w:r w:rsidDel="00000000" w:rsidR="00000000" w:rsidRPr="00000000">
                    <w:rPr>
                      <w:rtl w:val="0"/>
                    </w:rPr>
                    <w:t xml:space="preserve">10</w:t>
                  </w:r>
                </w:ins>
              </w:sdtContent>
            </w:sdt>
            <w:sdt>
              <w:sdtPr>
                <w:tag w:val="goog_rdk_25"/>
              </w:sdtPr>
              <w:sdtContent>
                <w:del w:author="Hannah Black" w:id="10" w:date="2022-07-18T20:20:54Z">
                  <w:r w:rsidDel="00000000" w:rsidR="00000000" w:rsidRPr="00000000">
                    <w:rPr>
                      <w:rtl w:val="0"/>
                    </w:rPr>
                    <w:delText xml:space="preserve">8</w:delText>
                  </w:r>
                </w:del>
              </w:sdtContent>
            </w:sdt>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19">
            <w:pPr>
              <w:rPr/>
            </w:pPr>
            <w:commentRangeEnd w:id="4"/>
            <w:r w:rsidDel="00000000" w:rsidR="00000000" w:rsidRPr="00000000">
              <w:commentReference w:id="4"/>
            </w:r>
            <w:sdt>
              <w:sdtPr>
                <w:tag w:val="goog_rdk_26"/>
              </w:sdtPr>
              <w:sdtContent>
                <w:commentRangeStart w:id="5"/>
              </w:sdtContent>
            </w:sdt>
            <w:r w:rsidDel="00000000" w:rsidR="00000000" w:rsidRPr="00000000">
              <w:rPr>
                <w:rtl w:val="0"/>
              </w:rPr>
              <w:t xml:space="preserve">3.</w:t>
            </w:r>
          </w:p>
          <w:p w:rsidR="00000000" w:rsidDel="00000000" w:rsidP="00000000" w:rsidRDefault="00000000" w:rsidRPr="00000000" w14:paraId="0000001A">
            <w:pPr>
              <w:rPr/>
            </w:pPr>
            <w:r w:rsidDel="00000000" w:rsidR="00000000" w:rsidRPr="00000000">
              <w:rPr>
                <w:rtl w:val="0"/>
              </w:rPr>
            </w:r>
          </w:p>
        </w:tc>
        <w:tc>
          <w:tcPr>
            <w:shd w:fill="auto" w:val="clear"/>
            <w:vAlign w:val="center"/>
          </w:tcPr>
          <w:p w:rsidR="00000000" w:rsidDel="00000000" w:rsidP="00000000" w:rsidRDefault="00000000" w:rsidRPr="00000000" w14:paraId="0000001B">
            <w:pPr>
              <w:rPr/>
            </w:pPr>
            <w:sdt>
              <w:sdtPr>
                <w:tag w:val="goog_rdk_28"/>
              </w:sdtPr>
              <w:sdtContent>
                <w:ins w:author="Hannah Black" w:id="11" w:date="2022-07-18T20:20:58Z">
                  <w:r w:rsidDel="00000000" w:rsidR="00000000" w:rsidRPr="00000000">
                    <w:rPr>
                      <w:rtl w:val="0"/>
                    </w:rPr>
                    <w:t xml:space="preserve">11</w:t>
                  </w:r>
                </w:ins>
              </w:sdtContent>
            </w:sdt>
            <w:sdt>
              <w:sdtPr>
                <w:tag w:val="goog_rdk_29"/>
              </w:sdtPr>
              <w:sdtContent>
                <w:del w:author="Hannah Black" w:id="11" w:date="2022-07-18T20:20:58Z">
                  <w:r w:rsidDel="00000000" w:rsidR="00000000" w:rsidRPr="00000000">
                    <w:rPr>
                      <w:rtl w:val="0"/>
                    </w:rPr>
                    <w:delText xml:space="preserve">9</w:delText>
                  </w:r>
                </w:del>
              </w:sdtContent>
            </w:sdt>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1D">
            <w:pPr>
              <w:rPr/>
            </w:pPr>
            <w:commentRangeEnd w:id="5"/>
            <w:r w:rsidDel="00000000" w:rsidR="00000000" w:rsidRPr="00000000">
              <w:commentReference w:id="5"/>
            </w:r>
            <w:sdt>
              <w:sdtPr>
                <w:tag w:val="goog_rdk_30"/>
              </w:sdtPr>
              <w:sdtContent>
                <w:commentRangeStart w:id="6"/>
              </w:sdtContent>
            </w:sdt>
            <w:r w:rsidDel="00000000" w:rsidR="00000000" w:rsidRPr="00000000">
              <w:rPr>
                <w:rtl w:val="0"/>
              </w:rPr>
              <w:t xml:space="preserve">4.</w:t>
            </w:r>
          </w:p>
          <w:p w:rsidR="00000000" w:rsidDel="00000000" w:rsidP="00000000" w:rsidRDefault="00000000" w:rsidRPr="00000000" w14:paraId="0000001E">
            <w:pPr>
              <w:rPr/>
            </w:pPr>
            <w:r w:rsidDel="00000000" w:rsidR="00000000" w:rsidRPr="00000000">
              <w:rPr>
                <w:rtl w:val="0"/>
              </w:rPr>
            </w:r>
          </w:p>
        </w:tc>
        <w:tc>
          <w:tcPr>
            <w:shd w:fill="auto" w:val="clear"/>
            <w:vAlign w:val="center"/>
          </w:tcPr>
          <w:p w:rsidR="00000000" w:rsidDel="00000000" w:rsidP="00000000" w:rsidRDefault="00000000" w:rsidRPr="00000000" w14:paraId="0000001F">
            <w:pPr>
              <w:rPr/>
            </w:pPr>
            <w:sdt>
              <w:sdtPr>
                <w:tag w:val="goog_rdk_32"/>
              </w:sdtPr>
              <w:sdtContent>
                <w:ins w:author="Hannah Black" w:id="12" w:date="2022-07-18T20:21:02Z">
                  <w:r w:rsidDel="00000000" w:rsidR="00000000" w:rsidRPr="00000000">
                    <w:rPr>
                      <w:rtl w:val="0"/>
                    </w:rPr>
                    <w:t xml:space="preserve">12</w:t>
                  </w:r>
                </w:ins>
              </w:sdtContent>
            </w:sdt>
            <w:sdt>
              <w:sdtPr>
                <w:tag w:val="goog_rdk_33"/>
              </w:sdtPr>
              <w:sdtContent>
                <w:del w:author="Hannah Black" w:id="12" w:date="2022-07-18T20:21:02Z">
                  <w:r w:rsidDel="00000000" w:rsidR="00000000" w:rsidRPr="00000000">
                    <w:rPr>
                      <w:rtl w:val="0"/>
                    </w:rPr>
                    <w:delText xml:space="preserve">10</w:delText>
                  </w:r>
                </w:del>
              </w:sdtContent>
            </w:sdt>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21">
            <w:pPr>
              <w:rPr/>
            </w:pPr>
            <w:commentRangeEnd w:id="6"/>
            <w:r w:rsidDel="00000000" w:rsidR="00000000" w:rsidRPr="00000000">
              <w:commentReference w:id="6"/>
            </w:r>
            <w:sdt>
              <w:sdtPr>
                <w:tag w:val="goog_rdk_34"/>
              </w:sdtPr>
              <w:sdtContent>
                <w:commentRangeStart w:id="7"/>
              </w:sdtContent>
            </w:sdt>
            <w:r w:rsidDel="00000000" w:rsidR="00000000" w:rsidRPr="00000000">
              <w:rPr>
                <w:rtl w:val="0"/>
              </w:rPr>
              <w:t xml:space="preserve">5.</w:t>
            </w:r>
          </w:p>
          <w:p w:rsidR="00000000" w:rsidDel="00000000" w:rsidP="00000000" w:rsidRDefault="00000000" w:rsidRPr="00000000" w14:paraId="00000022">
            <w:pPr>
              <w:rPr/>
            </w:pPr>
            <w:r w:rsidDel="00000000" w:rsidR="00000000" w:rsidRPr="00000000">
              <w:rPr>
                <w:rtl w:val="0"/>
              </w:rPr>
            </w:r>
          </w:p>
        </w:tc>
        <w:tc>
          <w:tcPr>
            <w:shd w:fill="auto" w:val="clear"/>
            <w:vAlign w:val="center"/>
          </w:tcPr>
          <w:p w:rsidR="00000000" w:rsidDel="00000000" w:rsidP="00000000" w:rsidRDefault="00000000" w:rsidRPr="00000000" w14:paraId="00000023">
            <w:pPr>
              <w:rPr/>
            </w:pPr>
            <w:sdt>
              <w:sdtPr>
                <w:tag w:val="goog_rdk_36"/>
              </w:sdtPr>
              <w:sdtContent>
                <w:ins w:author="Hannah Black" w:id="13" w:date="2022-07-18T20:21:05Z">
                  <w:r w:rsidDel="00000000" w:rsidR="00000000" w:rsidRPr="00000000">
                    <w:rPr>
                      <w:rtl w:val="0"/>
                    </w:rPr>
                    <w:t xml:space="preserve">13</w:t>
                  </w:r>
                </w:ins>
              </w:sdtContent>
            </w:sdt>
            <w:sdt>
              <w:sdtPr>
                <w:tag w:val="goog_rdk_37"/>
              </w:sdtPr>
              <w:sdtContent>
                <w:del w:author="Hannah Black" w:id="13" w:date="2022-07-18T20:21:05Z">
                  <w:r w:rsidDel="00000000" w:rsidR="00000000" w:rsidRPr="00000000">
                    <w:rPr>
                      <w:rtl w:val="0"/>
                    </w:rPr>
                    <w:delText xml:space="preserve">11</w:delText>
                  </w:r>
                </w:del>
              </w:sdtContent>
            </w:sdt>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25">
            <w:pPr>
              <w:rPr/>
            </w:pPr>
            <w:commentRangeEnd w:id="7"/>
            <w:r w:rsidDel="00000000" w:rsidR="00000000" w:rsidRPr="00000000">
              <w:commentReference w:id="7"/>
            </w:r>
            <w:sdt>
              <w:sdtPr>
                <w:tag w:val="goog_rdk_38"/>
              </w:sdtPr>
              <w:sdtContent>
                <w:commentRangeStart w:id="8"/>
              </w:sdtContent>
            </w:sdt>
            <w:r w:rsidDel="00000000" w:rsidR="00000000" w:rsidRPr="00000000">
              <w:rPr>
                <w:rtl w:val="0"/>
              </w:rPr>
              <w:t xml:space="preserve">6.</w:t>
            </w:r>
          </w:p>
          <w:p w:rsidR="00000000" w:rsidDel="00000000" w:rsidP="00000000" w:rsidRDefault="00000000" w:rsidRPr="00000000" w14:paraId="00000026">
            <w:pPr>
              <w:rPr/>
            </w:pPr>
            <w:r w:rsidDel="00000000" w:rsidR="00000000" w:rsidRPr="00000000">
              <w:rPr>
                <w:rtl w:val="0"/>
              </w:rPr>
            </w:r>
          </w:p>
        </w:tc>
        <w:tc>
          <w:tcPr>
            <w:shd w:fill="auto" w:val="clear"/>
            <w:vAlign w:val="center"/>
          </w:tcPr>
          <w:sdt>
            <w:sdtPr>
              <w:tag w:val="goog_rdk_43"/>
            </w:sdtPr>
            <w:sdtContent>
              <w:p w:rsidR="00000000" w:rsidDel="00000000" w:rsidP="00000000" w:rsidRDefault="00000000" w:rsidRPr="00000000" w14:paraId="00000027">
                <w:pPr>
                  <w:rPr>
                    <w:del w:author="Hannah Black" w:id="15" w:date="2022-07-18T20:20:29Z"/>
                  </w:rPr>
                </w:pPr>
                <w:sdt>
                  <w:sdtPr>
                    <w:tag w:val="goog_rdk_40"/>
                  </w:sdtPr>
                  <w:sdtContent>
                    <w:ins w:author="Hannah Black" w:id="14" w:date="2022-07-18T20:21:07Z">
                      <w:r w:rsidDel="00000000" w:rsidR="00000000" w:rsidRPr="00000000">
                        <w:rPr>
                          <w:rtl w:val="0"/>
                        </w:rPr>
                        <w:t xml:space="preserve">14</w:t>
                      </w:r>
                    </w:ins>
                  </w:sdtContent>
                </w:sdt>
                <w:sdt>
                  <w:sdtPr>
                    <w:tag w:val="goog_rdk_41"/>
                  </w:sdtPr>
                  <w:sdtContent>
                    <w:del w:author="Hannah Black" w:id="14" w:date="2022-07-18T20:21:07Z">
                      <w:r w:rsidDel="00000000" w:rsidR="00000000" w:rsidRPr="00000000">
                        <w:rPr>
                          <w:rtl w:val="0"/>
                        </w:rPr>
                        <w:delText xml:space="preserve">12</w:delText>
                      </w:r>
                    </w:del>
                  </w:sdtContent>
                </w:sdt>
                <w:r w:rsidDel="00000000" w:rsidR="00000000" w:rsidRPr="00000000">
                  <w:rPr>
                    <w:rtl w:val="0"/>
                  </w:rPr>
                  <w:t xml:space="preserve">.</w:t>
                </w:r>
                <w:sdt>
                  <w:sdtPr>
                    <w:tag w:val="goog_rdk_42"/>
                  </w:sdtPr>
                  <w:sdtContent>
                    <w:del w:author="Hannah Black" w:id="15" w:date="2022-07-18T20:20:29Z">
                      <w:r w:rsidDel="00000000" w:rsidR="00000000" w:rsidRPr="00000000">
                        <w:rPr>
                          <w:rtl w:val="0"/>
                        </w:rPr>
                      </w:r>
                    </w:del>
                  </w:sdtContent>
                </w:sdt>
              </w:p>
            </w:sdtContent>
          </w:sdt>
          <w:p w:rsidR="00000000" w:rsidDel="00000000" w:rsidP="00000000" w:rsidRDefault="00000000" w:rsidRPr="00000000" w14:paraId="00000028">
            <w:pPr>
              <w:rPr/>
            </w:pPr>
            <w:r w:rsidDel="00000000" w:rsidR="00000000" w:rsidRPr="00000000">
              <w:rPr>
                <w:rtl w:val="0"/>
              </w:rPr>
            </w:r>
          </w:p>
        </w:tc>
      </w:tr>
      <w:sdt>
        <w:sdtPr>
          <w:tag w:val="goog_rdk_46"/>
        </w:sdtPr>
        <w:sdtContent>
          <w:tr>
            <w:trPr>
              <w:cantSplit w:val="0"/>
              <w:trHeight w:val="440" w:hRule="atLeast"/>
              <w:tblHeader w:val="0"/>
              <w:ins w:author="Hannah Black" w:id="16" w:date="2022-07-18T20:20:22Z"/>
            </w:trPr>
            <w:tc>
              <w:tcPr>
                <w:shd w:fill="auto" w:val="clear"/>
                <w:vAlign w:val="center"/>
              </w:tcPr>
              <w:sdt>
                <w:sdtPr>
                  <w:tag w:val="goog_rdk_48"/>
                </w:sdtPr>
                <w:sdtContent>
                  <w:p w:rsidR="00000000" w:rsidDel="00000000" w:rsidP="00000000" w:rsidRDefault="00000000" w:rsidRPr="00000000" w14:paraId="00000029">
                    <w:pPr>
                      <w:rPr>
                        <w:ins w:author="Hannah Black" w:id="16" w:date="2022-07-18T20:20:22Z"/>
                      </w:rPr>
                    </w:pPr>
                    <w:sdt>
                      <w:sdtPr>
                        <w:tag w:val="goog_rdk_45"/>
                      </w:sdtPr>
                      <w:sdtContent>
                        <w:ins w:author="Hannah Black" w:id="16" w:date="2022-07-18T20:20:22Z">
                          <w:commentRangeEnd w:id="8"/>
                          <w:r w:rsidDel="00000000" w:rsidR="00000000" w:rsidRPr="00000000">
                            <w:commentReference w:id="8"/>
                          </w:r>
                        </w:ins>
                        <w:sdt>
                          <w:sdtPr>
                            <w:tag w:val="goog_rdk_47"/>
                          </w:sdtPr>
                          <w:sdtContent>
                            <w:commentRangeStart w:id="9"/>
                          </w:sdtContent>
                        </w:sdt>
                        <w:ins w:author="Hannah Black" w:id="16" w:date="2022-07-18T20:20:22Z">
                          <w:r w:rsidDel="00000000" w:rsidR="00000000" w:rsidRPr="00000000">
                            <w:rPr>
                              <w:rtl w:val="0"/>
                            </w:rPr>
                            <w:t xml:space="preserve">7.</w:t>
                          </w:r>
                        </w:ins>
                      </w:sdtContent>
                    </w:sdt>
                  </w:p>
                </w:sdtContent>
              </w:sdt>
            </w:tc>
            <w:tc>
              <w:tcPr>
                <w:shd w:fill="auto" w:val="clear"/>
                <w:vAlign w:val="center"/>
              </w:tcPr>
              <w:sdt>
                <w:sdtPr>
                  <w:tag w:val="goog_rdk_50"/>
                </w:sdtPr>
                <w:sdtContent>
                  <w:p w:rsidR="00000000" w:rsidDel="00000000" w:rsidP="00000000" w:rsidRDefault="00000000" w:rsidRPr="00000000" w14:paraId="0000002A">
                    <w:pPr>
                      <w:rPr>
                        <w:ins w:author="Hannah Black" w:id="16" w:date="2022-07-18T20:20:22Z"/>
                      </w:rPr>
                    </w:pPr>
                    <w:sdt>
                      <w:sdtPr>
                        <w:tag w:val="goog_rdk_49"/>
                      </w:sdtPr>
                      <w:sdtContent>
                        <w:ins w:author="Hannah Black" w:id="16" w:date="2022-07-18T20:20:22Z">
                          <w:r w:rsidDel="00000000" w:rsidR="00000000" w:rsidRPr="00000000">
                            <w:rPr>
                              <w:rtl w:val="0"/>
                            </w:rPr>
                            <w:t xml:space="preserve">15.</w:t>
                          </w:r>
                        </w:ins>
                      </w:sdtContent>
                    </w:sdt>
                  </w:p>
                </w:sdtContent>
              </w:sdt>
            </w:tc>
          </w:tr>
        </w:sdtContent>
      </w:sdt>
      <w:sdt>
        <w:sdtPr>
          <w:tag w:val="goog_rdk_52"/>
        </w:sdtPr>
        <w:sdtContent>
          <w:tr>
            <w:trPr>
              <w:cantSplit w:val="0"/>
              <w:trHeight w:val="440" w:hRule="atLeast"/>
              <w:tblHeader w:val="0"/>
              <w:ins w:author="Hannah Black" w:id="16" w:date="2022-07-18T20:20:22Z"/>
            </w:trPr>
            <w:tc>
              <w:tcPr>
                <w:shd w:fill="auto" w:val="clear"/>
                <w:vAlign w:val="center"/>
              </w:tcPr>
              <w:sdt>
                <w:sdtPr>
                  <w:tag w:val="goog_rdk_54"/>
                </w:sdtPr>
                <w:sdtContent>
                  <w:p w:rsidR="00000000" w:rsidDel="00000000" w:rsidP="00000000" w:rsidRDefault="00000000" w:rsidRPr="00000000" w14:paraId="0000002B">
                    <w:pPr>
                      <w:rPr>
                        <w:ins w:author="Hannah Black" w:id="16" w:date="2022-07-18T20:20:22Z"/>
                      </w:rPr>
                    </w:pPr>
                    <w:sdt>
                      <w:sdtPr>
                        <w:tag w:val="goog_rdk_51"/>
                      </w:sdtPr>
                      <w:sdtContent>
                        <w:ins w:author="Hannah Black" w:id="16" w:date="2022-07-18T20:20:22Z">
                          <w:commentRangeEnd w:id="9"/>
                          <w:r w:rsidDel="00000000" w:rsidR="00000000" w:rsidRPr="00000000">
                            <w:commentReference w:id="9"/>
                          </w:r>
                        </w:ins>
                        <w:sdt>
                          <w:sdtPr>
                            <w:tag w:val="goog_rdk_53"/>
                          </w:sdtPr>
                          <w:sdtContent>
                            <w:commentRangeStart w:id="10"/>
                          </w:sdtContent>
                        </w:sdt>
                        <w:ins w:author="Hannah Black" w:id="16" w:date="2022-07-18T20:20:22Z">
                          <w:r w:rsidDel="00000000" w:rsidR="00000000" w:rsidRPr="00000000">
                            <w:rPr>
                              <w:rtl w:val="0"/>
                            </w:rPr>
                            <w:t xml:space="preserve">8. </w:t>
                          </w:r>
                        </w:ins>
                      </w:sdtContent>
                    </w:sdt>
                  </w:p>
                </w:sdtContent>
              </w:sdt>
            </w:tc>
            <w:tc>
              <w:tcPr>
                <w:shd w:fill="auto" w:val="clear"/>
                <w:vAlign w:val="center"/>
              </w:tcPr>
              <w:sdt>
                <w:sdtPr>
                  <w:tag w:val="goog_rdk_56"/>
                </w:sdtPr>
                <w:sdtContent>
                  <w:p w:rsidR="00000000" w:rsidDel="00000000" w:rsidP="00000000" w:rsidRDefault="00000000" w:rsidRPr="00000000" w14:paraId="0000002C">
                    <w:pPr>
                      <w:rPr>
                        <w:ins w:author="Hannah Black" w:id="16" w:date="2022-07-18T20:20:22Z"/>
                      </w:rPr>
                    </w:pPr>
                    <w:sdt>
                      <w:sdtPr>
                        <w:tag w:val="goog_rdk_55"/>
                      </w:sdtPr>
                      <w:sdtContent>
                        <w:ins w:author="Hannah Black" w:id="16" w:date="2022-07-18T20:20:22Z">
                          <w:r w:rsidDel="00000000" w:rsidR="00000000" w:rsidRPr="00000000">
                            <w:rPr>
                              <w:rtl w:val="0"/>
                            </w:rPr>
                            <w:t xml:space="preserve">16.</w:t>
                          </w:r>
                        </w:ins>
                      </w:sdtContent>
                    </w:sdt>
                  </w:p>
                </w:sdtContent>
              </w:sdt>
            </w:tc>
          </w:tr>
        </w:sdtContent>
      </w:sdt>
      <w:tr>
        <w:trPr>
          <w:cantSplit w:val="0"/>
          <w:trHeight w:val="440" w:hRule="atLeast"/>
          <w:tblHeader w:val="0"/>
          <w:trPrChange w:author="Hannah Black" w:id="17" w:date="2022-07-18T20:21:52Z">
            <w:trPr>
              <w:cantSplit w:val="0"/>
              <w:trHeight w:val="440" w:hRule="atLeast"/>
              <w:tblHeader w:val="0"/>
            </w:trPr>
          </w:trPrChange>
        </w:trPr>
        <w:sdt>
          <w:sdtPr>
            <w:tag w:val="goog_rdk_58"/>
          </w:sdtPr>
          <w:sdtContent>
            <w:tc>
              <w:tcPr>
                <w:shd w:fill="auto" w:val="clear"/>
                <w:vAlign w:val="center"/>
                <w:tcPrChange w:author="Hannah Black" w:id="17" w:date="2022-07-18T20:21:52Z">
                  <w:tcPr>
                    <w:shd w:fill="auto" w:val="clear"/>
                    <w:vAlign w:val="center"/>
                  </w:tcPr>
                </w:tcPrChange>
              </w:tcPr>
              <w:sdt>
                <w:sdtPr>
                  <w:tag w:val="goog_rdk_60"/>
                </w:sdtPr>
                <w:sdtContent>
                  <w:p w:rsidR="00000000" w:rsidDel="00000000" w:rsidP="00000000" w:rsidRDefault="00000000" w:rsidRPr="00000000" w14:paraId="0000002D">
                    <w:pPr>
                      <w:rPr>
                        <w:del w:author="Hannah Black" w:id="18" w:date="2022-07-18T20:21:52Z"/>
                      </w:rPr>
                    </w:pPr>
                    <w:commentRangeEnd w:id="10"/>
                    <w:r w:rsidDel="00000000" w:rsidR="00000000" w:rsidRPr="00000000">
                      <w:commentReference w:id="10"/>
                    </w:r>
                    <w:sdt>
                      <w:sdtPr>
                        <w:tag w:val="goog_rdk_57"/>
                      </w:sdtPr>
                      <w:sdtContent>
                        <w:commentRangeStart w:id="11"/>
                      </w:sdtContent>
                    </w:sdt>
                    <w:sdt>
                      <w:sdtPr>
                        <w:tag w:val="goog_rdk_59"/>
                      </w:sdtPr>
                      <w:sdtContent>
                        <w:del w:author="Hannah Black" w:id="18" w:date="2022-07-18T20:21:52Z">
                          <w:r w:rsidDel="00000000" w:rsidR="00000000" w:rsidRPr="00000000">
                            <w:rPr>
                              <w:rtl w:val="0"/>
                            </w:rPr>
                            <w:delText xml:space="preserve">Chap:</w:delText>
                          </w:r>
                        </w:del>
                      </w:sdtContent>
                    </w:sdt>
                  </w:p>
                </w:sdtContent>
              </w:sdt>
              <w:sdt>
                <w:sdtPr>
                  <w:tag w:val="goog_rdk_62"/>
                </w:sdtPr>
                <w:sdtContent>
                  <w:p w:rsidR="00000000" w:rsidDel="00000000" w:rsidP="00000000" w:rsidRDefault="00000000" w:rsidRPr="00000000" w14:paraId="0000002E">
                    <w:pPr>
                      <w:rPr>
                        <w:del w:author="Hannah Black" w:id="18" w:date="2022-07-18T20:21:52Z"/>
                      </w:rPr>
                    </w:pPr>
                    <w:sdt>
                      <w:sdtPr>
                        <w:tag w:val="goog_rdk_61"/>
                      </w:sdtPr>
                      <w:sdtContent>
                        <w:del w:author="Hannah Black" w:id="18" w:date="2022-07-18T20:21:52Z">
                          <w:r w:rsidDel="00000000" w:rsidR="00000000" w:rsidRPr="00000000">
                            <w:rPr>
                              <w:rtl w:val="0"/>
                            </w:rPr>
                          </w:r>
                        </w:del>
                      </w:sdtContent>
                    </w:sdt>
                  </w:p>
                </w:sdtContent>
              </w:sdt>
              <w:sdt>
                <w:sdtPr>
                  <w:tag w:val="goog_rdk_64"/>
                </w:sdtPr>
                <w:sdtContent>
                  <w:p w:rsidR="00000000" w:rsidDel="00000000" w:rsidP="00000000" w:rsidRDefault="00000000" w:rsidRPr="00000000" w14:paraId="0000002F">
                    <w:pPr>
                      <w:rPr>
                        <w:del w:author="Hannah Black" w:id="18" w:date="2022-07-18T20:21:52Z"/>
                      </w:rPr>
                    </w:pPr>
                    <w:sdt>
                      <w:sdtPr>
                        <w:tag w:val="goog_rdk_63"/>
                      </w:sdtPr>
                      <w:sdtContent>
                        <w:del w:author="Hannah Black" w:id="18" w:date="2022-07-18T20:21:52Z">
                          <w:r w:rsidDel="00000000" w:rsidR="00000000" w:rsidRPr="00000000">
                            <w:rPr>
                              <w:rtl w:val="0"/>
                            </w:rPr>
                          </w:r>
                        </w:del>
                      </w:sdtContent>
                    </w:sdt>
                  </w:p>
                </w:sdtContent>
              </w:sdt>
              <w:sdt>
                <w:sdtPr>
                  <w:tag w:val="goog_rdk_67"/>
                </w:sdtPr>
                <w:sdtContent>
                  <w:p w:rsidR="00000000" w:rsidDel="00000000" w:rsidP="00000000" w:rsidRDefault="00000000" w:rsidRPr="00000000" w14:paraId="00000030">
                    <w:pPr>
                      <w:rPr>
                        <w:ins w:author="Hannah Black" w:id="18" w:date="2022-07-18T20:21:52Z"/>
                      </w:rPr>
                    </w:pPr>
                    <w:sdt>
                      <w:sdtPr>
                        <w:tag w:val="goog_rdk_66"/>
                      </w:sdtPr>
                      <w:sdtContent>
                        <w:ins w:author="Hannah Black" w:id="18" w:date="2022-07-18T20:21:52Z">
                          <w:r w:rsidDel="00000000" w:rsidR="00000000" w:rsidRPr="00000000">
                            <w:rPr>
                              <w:rtl w:val="0"/>
                            </w:rPr>
                            <w:t xml:space="preserve">Group N</w:t>
                          </w:r>
                          <w:r w:rsidDel="00000000" w:rsidR="00000000" w:rsidRPr="00000000">
                            <w:rPr>
                              <w:rtl w:val="0"/>
                            </w:rPr>
                            <w:t xml:space="preserve">eeds and Characteristics:</w:t>
                          </w:r>
                        </w:ins>
                      </w:sdtContent>
                    </w:sdt>
                  </w:p>
                </w:sdtContent>
              </w:sdt>
              <w:sdt>
                <w:sdtPr>
                  <w:tag w:val="goog_rdk_69"/>
                </w:sdtPr>
                <w:sdtContent>
                  <w:p w:rsidR="00000000" w:rsidDel="00000000" w:rsidP="00000000" w:rsidRDefault="00000000" w:rsidRPr="00000000" w14:paraId="00000031">
                    <w:pPr>
                      <w:rPr>
                        <w:ins w:author="Hannah Black" w:id="18" w:date="2022-07-18T20:21:52Z"/>
                      </w:rPr>
                    </w:pPr>
                    <w:sdt>
                      <w:sdtPr>
                        <w:tag w:val="goog_rdk_68"/>
                      </w:sdtPr>
                      <w:sdtContent>
                        <w:ins w:author="Hannah Black" w:id="18" w:date="2022-07-18T20:21:52Z">
                          <w:r w:rsidDel="00000000" w:rsidR="00000000" w:rsidRPr="00000000">
                            <w:rPr>
                              <w:rtl w:val="0"/>
                            </w:rPr>
                          </w:r>
                        </w:ins>
                      </w:sdtContent>
                    </w:sdt>
                  </w:p>
                </w:sdtContent>
              </w:sdt>
              <w:sdt>
                <w:sdtPr>
                  <w:tag w:val="goog_rdk_71"/>
                </w:sdtPr>
                <w:sdtContent>
                  <w:p w:rsidR="00000000" w:rsidDel="00000000" w:rsidP="00000000" w:rsidRDefault="00000000" w:rsidRPr="00000000" w14:paraId="00000032">
                    <w:pPr>
                      <w:rPr>
                        <w:ins w:author="Hannah Black" w:id="18" w:date="2022-07-18T20:21:52Z"/>
                      </w:rPr>
                    </w:pPr>
                    <w:sdt>
                      <w:sdtPr>
                        <w:tag w:val="goog_rdk_70"/>
                      </w:sdtPr>
                      <w:sdtContent>
                        <w:ins w:author="Hannah Black" w:id="18" w:date="2022-07-18T20:21:52Z">
                          <w:r w:rsidDel="00000000" w:rsidR="00000000" w:rsidRPr="00000000">
                            <w:rPr>
                              <w:rtl w:val="0"/>
                            </w:rPr>
                          </w:r>
                        </w:ins>
                      </w:sdtContent>
                    </w:sdt>
                  </w:p>
                </w:sdtContent>
              </w:sdt>
              <w:sdt>
                <w:sdtPr>
                  <w:tag w:val="goog_rdk_74"/>
                </w:sdtPr>
                <w:sdtContent>
                  <w:p w:rsidR="00000000" w:rsidDel="00000000" w:rsidP="00000000" w:rsidRDefault="00000000" w:rsidRPr="00000000" w14:paraId="00000033">
                    <w:pPr>
                      <w:rPr>
                        <w:rPrChange w:author="Hannah Black" w:id="17" w:date="2022-07-18T20:21:52Z">
                          <w:rPr/>
                        </w:rPrChange>
                      </w:rPr>
                    </w:pPr>
                    <w:sdt>
                      <w:sdtPr>
                        <w:tag w:val="goog_rdk_72"/>
                      </w:sdtPr>
                      <w:sdtContent>
                        <w:ins w:author="Hannah Black" w:id="18" w:date="2022-07-18T20:21:52Z">
                          <w:r w:rsidDel="00000000" w:rsidR="00000000" w:rsidRPr="00000000">
                            <w:rPr>
                              <w:rtl w:val="0"/>
                            </w:rPr>
                            <w:t xml:space="preserve">Additonal adults such as one-on-one aids: </w:t>
                          </w:r>
                        </w:ins>
                      </w:sdtContent>
                    </w:sdt>
                    <w:sdt>
                      <w:sdtPr>
                        <w:tag w:val="goog_rdk_73"/>
                      </w:sdtPr>
                      <w:sdtContent>
                        <w:r w:rsidDel="00000000" w:rsidR="00000000" w:rsidRPr="00000000">
                          <w:rPr>
                            <w:rtl w:val="0"/>
                          </w:rPr>
                        </w:r>
                      </w:sdtContent>
                    </w:sdt>
                  </w:p>
                </w:sdtContent>
              </w:sdt>
            </w:tc>
          </w:sdtContent>
        </w:sdt>
        <w:sdt>
          <w:sdtPr>
            <w:tag w:val="goog_rdk_75"/>
          </w:sdtPr>
          <w:sdtContent>
            <w:tc>
              <w:tcPr>
                <w:shd w:fill="auto" w:val="clear"/>
                <w:vAlign w:val="center"/>
                <w:tcPrChange w:author="Hannah Black" w:id="17" w:date="2022-07-18T20:21:52Z">
                  <w:tcPr>
                    <w:shd w:fill="auto" w:val="clear"/>
                    <w:vAlign w:val="center"/>
                  </w:tcPr>
                </w:tcPrChange>
              </w:tcPr>
              <w:sdt>
                <w:sdtPr>
                  <w:tag w:val="goog_rdk_77"/>
                </w:sdtPr>
                <w:sdtContent>
                  <w:p w:rsidR="00000000" w:rsidDel="00000000" w:rsidP="00000000" w:rsidRDefault="00000000" w:rsidRPr="00000000" w14:paraId="00000034">
                    <w:pPr>
                      <w:rPr>
                        <w:del w:author="Hannah Black" w:id="18" w:date="2022-07-18T20:21:52Z"/>
                      </w:rPr>
                    </w:pPr>
                    <w:commentRangeEnd w:id="11"/>
                    <w:r w:rsidDel="00000000" w:rsidR="00000000" w:rsidRPr="00000000">
                      <w:commentReference w:id="11"/>
                    </w:r>
                    <w:sdt>
                      <w:sdtPr>
                        <w:tag w:val="goog_rdk_76"/>
                      </w:sdtPr>
                      <w:sdtContent>
                        <w:del w:author="Hannah Black" w:id="18" w:date="2022-07-18T20:21:52Z">
                          <w:r w:rsidDel="00000000" w:rsidR="00000000" w:rsidRPr="00000000">
                            <w:rPr>
                              <w:rtl w:val="0"/>
                            </w:rPr>
                            <w:delText xml:space="preserve">Needs and Characteristics:</w:delText>
                          </w:r>
                        </w:del>
                      </w:sdtContent>
                    </w:sdt>
                  </w:p>
                </w:sdtContent>
              </w:sdt>
              <w:sdt>
                <w:sdtPr>
                  <w:tag w:val="goog_rdk_79"/>
                </w:sdtPr>
                <w:sdtContent>
                  <w:p w:rsidR="00000000" w:rsidDel="00000000" w:rsidP="00000000" w:rsidRDefault="00000000" w:rsidRPr="00000000" w14:paraId="00000035">
                    <w:pPr>
                      <w:rPr>
                        <w:del w:author="Hannah Black" w:id="18" w:date="2022-07-18T20:21:52Z"/>
                      </w:rPr>
                    </w:pPr>
                    <w:sdt>
                      <w:sdtPr>
                        <w:tag w:val="goog_rdk_78"/>
                      </w:sdtPr>
                      <w:sdtContent>
                        <w:del w:author="Hannah Black" w:id="18" w:date="2022-07-18T20:21:52Z">
                          <w:r w:rsidDel="00000000" w:rsidR="00000000" w:rsidRPr="00000000">
                            <w:rPr>
                              <w:rtl w:val="0"/>
                            </w:rPr>
                          </w:r>
                        </w:del>
                      </w:sdtContent>
                    </w:sdt>
                  </w:p>
                </w:sdtContent>
              </w:sdt>
              <w:sdt>
                <w:sdtPr>
                  <w:tag w:val="goog_rdk_81"/>
                </w:sdtPr>
                <w:sdtContent>
                  <w:p w:rsidR="00000000" w:rsidDel="00000000" w:rsidP="00000000" w:rsidRDefault="00000000" w:rsidRPr="00000000" w14:paraId="00000036">
                    <w:pPr>
                      <w:rPr>
                        <w:del w:author="Hannah Black" w:id="18" w:date="2022-07-18T20:21:52Z"/>
                      </w:rPr>
                    </w:pPr>
                    <w:sdt>
                      <w:sdtPr>
                        <w:tag w:val="goog_rdk_80"/>
                      </w:sdtPr>
                      <w:sdtContent>
                        <w:del w:author="Hannah Black" w:id="18" w:date="2022-07-18T20:21:52Z">
                          <w:r w:rsidDel="00000000" w:rsidR="00000000" w:rsidRPr="00000000">
                            <w:rPr>
                              <w:rtl w:val="0"/>
                            </w:rPr>
                          </w:r>
                        </w:del>
                      </w:sdtContent>
                    </w:sdt>
                  </w:p>
                </w:sdtContent>
              </w:sdt>
              <w:sdt>
                <w:sdtPr>
                  <w:tag w:val="goog_rdk_82"/>
                </w:sdtPr>
                <w:sdtContent>
                  <w:p w:rsidR="00000000" w:rsidDel="00000000" w:rsidP="00000000" w:rsidRDefault="00000000" w:rsidRPr="00000000" w14:paraId="00000037">
                    <w:pPr>
                      <w:spacing w:after="0" w:before="0" w:line="240" w:lineRule="auto"/>
                      <w:ind w:left="0" w:firstLine="0"/>
                      <w:rPr/>
                      <w:pPrChange w:author="Hannah Black" w:id="0" w:date="2022-07-18T20:21:52Z">
                        <w:pPr/>
                      </w:pPrChange>
                    </w:pPr>
                    <w:r w:rsidDel="00000000" w:rsidR="00000000" w:rsidRPr="00000000">
                      <w:rPr>
                        <w:rtl w:val="0"/>
                      </w:rPr>
                    </w:r>
                  </w:p>
                </w:sdtContent>
              </w:sdt>
            </w:tc>
          </w:sdtContent>
        </w:sdt>
      </w:tr>
    </w:tbl>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tbl>
      <w:tblPr>
        <w:tblStyle w:val="Table2"/>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130"/>
        <w:tblGridChange w:id="0">
          <w:tblGrid>
            <w:gridCol w:w="5058"/>
            <w:gridCol w:w="5130"/>
          </w:tblGrid>
        </w:tblGridChange>
      </w:tblGrid>
      <w:tr>
        <w:trPr>
          <w:cantSplit w:val="0"/>
          <w:trHeight w:val="476" w:hRule="atLeast"/>
          <w:tblHeader w:val="0"/>
        </w:trPr>
        <w:tc>
          <w:tcPr>
            <w:gridSpan w:val="2"/>
            <w:shd w:fill="auto" w:val="clear"/>
            <w:vAlign w:val="center"/>
          </w:tcPr>
          <w:p w:rsidR="00000000" w:rsidDel="00000000" w:rsidP="00000000" w:rsidRDefault="00000000" w:rsidRPr="00000000" w14:paraId="00000044">
            <w:pPr>
              <w:rPr/>
            </w:pPr>
            <w:r w:rsidDel="00000000" w:rsidR="00000000" w:rsidRPr="00000000">
              <w:rPr>
                <w:rtl w:val="0"/>
              </w:rPr>
              <w:t xml:space="preserve">Group 2 Name:</w:t>
            </w:r>
          </w:p>
        </w:tc>
      </w:tr>
      <w:tr>
        <w:trPr>
          <w:cantSplit w:val="0"/>
          <w:trHeight w:val="440" w:hRule="atLeast"/>
          <w:tblHeader w:val="0"/>
        </w:trPr>
        <w:tc>
          <w:tcPr>
            <w:shd w:fill="auto" w:val="clear"/>
            <w:vAlign w:val="center"/>
          </w:tcPr>
          <w:p w:rsidR="00000000" w:rsidDel="00000000" w:rsidP="00000000" w:rsidRDefault="00000000" w:rsidRPr="00000000" w14:paraId="00000046">
            <w:pPr>
              <w:rPr/>
            </w:pPr>
            <w:r w:rsidDel="00000000" w:rsidR="00000000" w:rsidRPr="00000000">
              <w:rPr>
                <w:rtl w:val="0"/>
              </w:rPr>
              <w:t xml:space="preserve">1.  </w:t>
            </w:r>
          </w:p>
          <w:p w:rsidR="00000000" w:rsidDel="00000000" w:rsidP="00000000" w:rsidRDefault="00000000" w:rsidRPr="00000000" w14:paraId="00000047">
            <w:pPr>
              <w:rPr/>
            </w:pPr>
            <w:r w:rsidDel="00000000" w:rsidR="00000000" w:rsidRPr="00000000">
              <w:rPr>
                <w:rtl w:val="0"/>
              </w:rPr>
            </w:r>
          </w:p>
        </w:tc>
        <w:tc>
          <w:tcPr>
            <w:shd w:fill="auto" w:val="clear"/>
            <w:vAlign w:val="center"/>
          </w:tcPr>
          <w:p w:rsidR="00000000" w:rsidDel="00000000" w:rsidP="00000000" w:rsidRDefault="00000000" w:rsidRPr="00000000" w14:paraId="00000048">
            <w:pPr>
              <w:rPr/>
            </w:pPr>
            <w:r w:rsidDel="00000000" w:rsidR="00000000" w:rsidRPr="00000000">
              <w:rPr>
                <w:rtl w:val="0"/>
              </w:rPr>
              <w:t xml:space="preserve">7.</w:t>
            </w:r>
          </w:p>
          <w:p w:rsidR="00000000" w:rsidDel="00000000" w:rsidP="00000000" w:rsidRDefault="00000000" w:rsidRPr="00000000" w14:paraId="00000049">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4A">
            <w:pPr>
              <w:rPr/>
            </w:pPr>
            <w:r w:rsidDel="00000000" w:rsidR="00000000" w:rsidRPr="00000000">
              <w:rPr>
                <w:rtl w:val="0"/>
              </w:rPr>
              <w:t xml:space="preserve">2.</w:t>
            </w:r>
          </w:p>
          <w:p w:rsidR="00000000" w:rsidDel="00000000" w:rsidP="00000000" w:rsidRDefault="00000000" w:rsidRPr="00000000" w14:paraId="0000004B">
            <w:pPr>
              <w:rPr/>
            </w:pPr>
            <w:r w:rsidDel="00000000" w:rsidR="00000000" w:rsidRPr="00000000">
              <w:rPr>
                <w:rtl w:val="0"/>
              </w:rPr>
            </w:r>
          </w:p>
        </w:tc>
        <w:tc>
          <w:tcPr>
            <w:shd w:fill="auto" w:val="clear"/>
            <w:vAlign w:val="center"/>
          </w:tcPr>
          <w:p w:rsidR="00000000" w:rsidDel="00000000" w:rsidP="00000000" w:rsidRDefault="00000000" w:rsidRPr="00000000" w14:paraId="0000004C">
            <w:pPr>
              <w:rPr/>
            </w:pPr>
            <w:r w:rsidDel="00000000" w:rsidR="00000000" w:rsidRPr="00000000">
              <w:rPr>
                <w:rtl w:val="0"/>
              </w:rPr>
              <w:t xml:space="preserve">8.</w:t>
            </w:r>
          </w:p>
          <w:p w:rsidR="00000000" w:rsidDel="00000000" w:rsidP="00000000" w:rsidRDefault="00000000" w:rsidRPr="00000000" w14:paraId="0000004D">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4E">
            <w:pPr>
              <w:rPr/>
            </w:pPr>
            <w:r w:rsidDel="00000000" w:rsidR="00000000" w:rsidRPr="00000000">
              <w:rPr>
                <w:rtl w:val="0"/>
              </w:rPr>
              <w:t xml:space="preserve">3.</w:t>
            </w:r>
          </w:p>
          <w:p w:rsidR="00000000" w:rsidDel="00000000" w:rsidP="00000000" w:rsidRDefault="00000000" w:rsidRPr="00000000" w14:paraId="0000004F">
            <w:pPr>
              <w:rPr/>
            </w:pPr>
            <w:r w:rsidDel="00000000" w:rsidR="00000000" w:rsidRPr="00000000">
              <w:rPr>
                <w:rtl w:val="0"/>
              </w:rPr>
            </w:r>
          </w:p>
        </w:tc>
        <w:tc>
          <w:tcPr>
            <w:shd w:fill="auto" w:val="clear"/>
            <w:vAlign w:val="center"/>
          </w:tcPr>
          <w:p w:rsidR="00000000" w:rsidDel="00000000" w:rsidP="00000000" w:rsidRDefault="00000000" w:rsidRPr="00000000" w14:paraId="00000050">
            <w:pPr>
              <w:rPr/>
            </w:pPr>
            <w:r w:rsidDel="00000000" w:rsidR="00000000" w:rsidRPr="00000000">
              <w:rPr>
                <w:rtl w:val="0"/>
              </w:rPr>
              <w:t xml:space="preserve">9.</w:t>
            </w:r>
          </w:p>
          <w:p w:rsidR="00000000" w:rsidDel="00000000" w:rsidP="00000000" w:rsidRDefault="00000000" w:rsidRPr="00000000" w14:paraId="00000051">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52">
            <w:pPr>
              <w:rPr/>
            </w:pPr>
            <w:r w:rsidDel="00000000" w:rsidR="00000000" w:rsidRPr="00000000">
              <w:rPr>
                <w:rtl w:val="0"/>
              </w:rPr>
              <w:t xml:space="preserve">4.</w:t>
            </w:r>
          </w:p>
          <w:p w:rsidR="00000000" w:rsidDel="00000000" w:rsidP="00000000" w:rsidRDefault="00000000" w:rsidRPr="00000000" w14:paraId="00000053">
            <w:pPr>
              <w:rPr/>
            </w:pPr>
            <w:r w:rsidDel="00000000" w:rsidR="00000000" w:rsidRPr="00000000">
              <w:rPr>
                <w:rtl w:val="0"/>
              </w:rPr>
            </w:r>
          </w:p>
        </w:tc>
        <w:tc>
          <w:tcPr>
            <w:shd w:fill="auto" w:val="clear"/>
            <w:vAlign w:val="center"/>
          </w:tcPr>
          <w:p w:rsidR="00000000" w:rsidDel="00000000" w:rsidP="00000000" w:rsidRDefault="00000000" w:rsidRPr="00000000" w14:paraId="00000054">
            <w:pPr>
              <w:rPr/>
            </w:pPr>
            <w:r w:rsidDel="00000000" w:rsidR="00000000" w:rsidRPr="00000000">
              <w:rPr>
                <w:rtl w:val="0"/>
              </w:rPr>
              <w:t xml:space="preserve">10.</w:t>
            </w:r>
          </w:p>
          <w:p w:rsidR="00000000" w:rsidDel="00000000" w:rsidP="00000000" w:rsidRDefault="00000000" w:rsidRPr="00000000" w14:paraId="00000055">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56">
            <w:pPr>
              <w:rPr/>
            </w:pPr>
            <w:r w:rsidDel="00000000" w:rsidR="00000000" w:rsidRPr="00000000">
              <w:rPr>
                <w:rtl w:val="0"/>
              </w:rPr>
              <w:t xml:space="preserve">5.</w:t>
            </w:r>
          </w:p>
          <w:p w:rsidR="00000000" w:rsidDel="00000000" w:rsidP="00000000" w:rsidRDefault="00000000" w:rsidRPr="00000000" w14:paraId="00000057">
            <w:pPr>
              <w:rPr/>
            </w:pPr>
            <w:r w:rsidDel="00000000" w:rsidR="00000000" w:rsidRPr="00000000">
              <w:rPr>
                <w:rtl w:val="0"/>
              </w:rPr>
            </w:r>
          </w:p>
        </w:tc>
        <w:tc>
          <w:tcPr>
            <w:shd w:fill="auto" w:val="clear"/>
            <w:vAlign w:val="center"/>
          </w:tcPr>
          <w:p w:rsidR="00000000" w:rsidDel="00000000" w:rsidP="00000000" w:rsidRDefault="00000000" w:rsidRPr="00000000" w14:paraId="00000058">
            <w:pPr>
              <w:rPr/>
            </w:pPr>
            <w:r w:rsidDel="00000000" w:rsidR="00000000" w:rsidRPr="00000000">
              <w:rPr>
                <w:rtl w:val="0"/>
              </w:rPr>
              <w:t xml:space="preserve">11.</w:t>
            </w:r>
          </w:p>
          <w:p w:rsidR="00000000" w:rsidDel="00000000" w:rsidP="00000000" w:rsidRDefault="00000000" w:rsidRPr="00000000" w14:paraId="00000059">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5A">
            <w:pPr>
              <w:rPr/>
            </w:pPr>
            <w:r w:rsidDel="00000000" w:rsidR="00000000" w:rsidRPr="00000000">
              <w:rPr>
                <w:rtl w:val="0"/>
              </w:rPr>
              <w:t xml:space="preserve">6.</w:t>
            </w:r>
          </w:p>
          <w:p w:rsidR="00000000" w:rsidDel="00000000" w:rsidP="00000000" w:rsidRDefault="00000000" w:rsidRPr="00000000" w14:paraId="0000005B">
            <w:pPr>
              <w:rPr/>
            </w:pPr>
            <w:r w:rsidDel="00000000" w:rsidR="00000000" w:rsidRPr="00000000">
              <w:rPr>
                <w:rtl w:val="0"/>
              </w:rPr>
            </w:r>
          </w:p>
        </w:tc>
        <w:tc>
          <w:tcPr>
            <w:shd w:fill="auto" w:val="clear"/>
            <w:vAlign w:val="center"/>
          </w:tcPr>
          <w:p w:rsidR="00000000" w:rsidDel="00000000" w:rsidP="00000000" w:rsidRDefault="00000000" w:rsidRPr="00000000" w14:paraId="0000005C">
            <w:pPr>
              <w:rPr/>
            </w:pPr>
            <w:r w:rsidDel="00000000" w:rsidR="00000000" w:rsidRPr="00000000">
              <w:rPr>
                <w:rtl w:val="0"/>
              </w:rPr>
              <w:t xml:space="preserve">12.</w:t>
            </w:r>
          </w:p>
          <w:p w:rsidR="00000000" w:rsidDel="00000000" w:rsidP="00000000" w:rsidRDefault="00000000" w:rsidRPr="00000000" w14:paraId="0000005D">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5E">
            <w:pPr>
              <w:rPr/>
            </w:pPr>
            <w:r w:rsidDel="00000000" w:rsidR="00000000" w:rsidRPr="00000000">
              <w:rPr>
                <w:rtl w:val="0"/>
              </w:rPr>
              <w:t xml:space="preserve">Chap:</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c>
          <w:tcPr>
            <w:shd w:fill="auto" w:val="clear"/>
            <w:vAlign w:val="center"/>
          </w:tcPr>
          <w:p w:rsidR="00000000" w:rsidDel="00000000" w:rsidP="00000000" w:rsidRDefault="00000000" w:rsidRPr="00000000" w14:paraId="00000062">
            <w:pPr>
              <w:rPr/>
            </w:pPr>
            <w:r w:rsidDel="00000000" w:rsidR="00000000" w:rsidRPr="00000000">
              <w:rPr>
                <w:rtl w:val="0"/>
              </w:rPr>
              <w:t xml:space="preserve">Needs and Characteristics: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rtl w:val="0"/>
        </w:rPr>
      </w:r>
    </w:p>
    <w:tbl>
      <w:tblPr>
        <w:tblStyle w:val="Table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130"/>
        <w:tblGridChange w:id="0">
          <w:tblGrid>
            <w:gridCol w:w="5058"/>
            <w:gridCol w:w="5130"/>
          </w:tblGrid>
        </w:tblGridChange>
      </w:tblGrid>
      <w:tr>
        <w:trPr>
          <w:cantSplit w:val="0"/>
          <w:trHeight w:val="476" w:hRule="atLeast"/>
          <w:tblHeader w:val="0"/>
        </w:trPr>
        <w:tc>
          <w:tcPr>
            <w:gridSpan w:val="2"/>
            <w:shd w:fill="auto" w:val="clear"/>
            <w:vAlign w:val="center"/>
          </w:tcPr>
          <w:p w:rsidR="00000000" w:rsidDel="00000000" w:rsidP="00000000" w:rsidRDefault="00000000" w:rsidRPr="00000000" w14:paraId="0000006A">
            <w:pPr>
              <w:rPr/>
            </w:pPr>
            <w:r w:rsidDel="00000000" w:rsidR="00000000" w:rsidRPr="00000000">
              <w:rPr>
                <w:rtl w:val="0"/>
              </w:rPr>
              <w:t xml:space="preserve">Group 3 Name:</w:t>
            </w:r>
          </w:p>
        </w:tc>
      </w:tr>
      <w:tr>
        <w:trPr>
          <w:cantSplit w:val="0"/>
          <w:trHeight w:val="440" w:hRule="atLeast"/>
          <w:tblHeader w:val="0"/>
        </w:trPr>
        <w:tc>
          <w:tcPr>
            <w:shd w:fill="auto" w:val="clear"/>
            <w:vAlign w:val="center"/>
          </w:tcPr>
          <w:p w:rsidR="00000000" w:rsidDel="00000000" w:rsidP="00000000" w:rsidRDefault="00000000" w:rsidRPr="00000000" w14:paraId="0000006C">
            <w:pPr>
              <w:rPr/>
            </w:pPr>
            <w:r w:rsidDel="00000000" w:rsidR="00000000" w:rsidRPr="00000000">
              <w:rPr>
                <w:rtl w:val="0"/>
              </w:rPr>
              <w:t xml:space="preserve">1.  </w:t>
            </w:r>
          </w:p>
          <w:p w:rsidR="00000000" w:rsidDel="00000000" w:rsidP="00000000" w:rsidRDefault="00000000" w:rsidRPr="00000000" w14:paraId="0000006D">
            <w:pPr>
              <w:rPr/>
            </w:pPr>
            <w:r w:rsidDel="00000000" w:rsidR="00000000" w:rsidRPr="00000000">
              <w:rPr>
                <w:rtl w:val="0"/>
              </w:rPr>
            </w:r>
          </w:p>
        </w:tc>
        <w:tc>
          <w:tcPr>
            <w:shd w:fill="auto" w:val="clear"/>
            <w:vAlign w:val="center"/>
          </w:tcPr>
          <w:p w:rsidR="00000000" w:rsidDel="00000000" w:rsidP="00000000" w:rsidRDefault="00000000" w:rsidRPr="00000000" w14:paraId="0000006E">
            <w:pPr>
              <w:rPr/>
            </w:pPr>
            <w:r w:rsidDel="00000000" w:rsidR="00000000" w:rsidRPr="00000000">
              <w:rPr>
                <w:rtl w:val="0"/>
              </w:rPr>
              <w:t xml:space="preserve">7.</w:t>
            </w:r>
          </w:p>
          <w:p w:rsidR="00000000" w:rsidDel="00000000" w:rsidP="00000000" w:rsidRDefault="00000000" w:rsidRPr="00000000" w14:paraId="0000006F">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70">
            <w:pPr>
              <w:rPr/>
            </w:pPr>
            <w:r w:rsidDel="00000000" w:rsidR="00000000" w:rsidRPr="00000000">
              <w:rPr>
                <w:rtl w:val="0"/>
              </w:rPr>
              <w:t xml:space="preserve">2.</w:t>
            </w:r>
          </w:p>
          <w:p w:rsidR="00000000" w:rsidDel="00000000" w:rsidP="00000000" w:rsidRDefault="00000000" w:rsidRPr="00000000" w14:paraId="00000071">
            <w:pPr>
              <w:rPr/>
            </w:pPr>
            <w:r w:rsidDel="00000000" w:rsidR="00000000" w:rsidRPr="00000000">
              <w:rPr>
                <w:rtl w:val="0"/>
              </w:rPr>
            </w:r>
          </w:p>
        </w:tc>
        <w:tc>
          <w:tcPr>
            <w:shd w:fill="auto" w:val="clear"/>
            <w:vAlign w:val="center"/>
          </w:tcPr>
          <w:p w:rsidR="00000000" w:rsidDel="00000000" w:rsidP="00000000" w:rsidRDefault="00000000" w:rsidRPr="00000000" w14:paraId="00000072">
            <w:pPr>
              <w:rPr/>
            </w:pPr>
            <w:r w:rsidDel="00000000" w:rsidR="00000000" w:rsidRPr="00000000">
              <w:rPr>
                <w:rtl w:val="0"/>
              </w:rPr>
              <w:t xml:space="preserve">8.</w:t>
            </w:r>
          </w:p>
          <w:p w:rsidR="00000000" w:rsidDel="00000000" w:rsidP="00000000" w:rsidRDefault="00000000" w:rsidRPr="00000000" w14:paraId="00000073">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74">
            <w:pPr>
              <w:rPr/>
            </w:pPr>
            <w:r w:rsidDel="00000000" w:rsidR="00000000" w:rsidRPr="00000000">
              <w:rPr>
                <w:rtl w:val="0"/>
              </w:rPr>
              <w:t xml:space="preserve">3.</w:t>
            </w:r>
          </w:p>
          <w:p w:rsidR="00000000" w:rsidDel="00000000" w:rsidP="00000000" w:rsidRDefault="00000000" w:rsidRPr="00000000" w14:paraId="00000075">
            <w:pPr>
              <w:rPr/>
            </w:pPr>
            <w:r w:rsidDel="00000000" w:rsidR="00000000" w:rsidRPr="00000000">
              <w:rPr>
                <w:rtl w:val="0"/>
              </w:rPr>
            </w:r>
          </w:p>
        </w:tc>
        <w:tc>
          <w:tcPr>
            <w:shd w:fill="auto" w:val="clear"/>
            <w:vAlign w:val="center"/>
          </w:tcPr>
          <w:p w:rsidR="00000000" w:rsidDel="00000000" w:rsidP="00000000" w:rsidRDefault="00000000" w:rsidRPr="00000000" w14:paraId="00000076">
            <w:pPr>
              <w:rPr/>
            </w:pPr>
            <w:r w:rsidDel="00000000" w:rsidR="00000000" w:rsidRPr="00000000">
              <w:rPr>
                <w:rtl w:val="0"/>
              </w:rPr>
              <w:t xml:space="preserve">9.</w:t>
            </w:r>
          </w:p>
          <w:p w:rsidR="00000000" w:rsidDel="00000000" w:rsidP="00000000" w:rsidRDefault="00000000" w:rsidRPr="00000000" w14:paraId="00000077">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78">
            <w:pPr>
              <w:rPr/>
            </w:pPr>
            <w:r w:rsidDel="00000000" w:rsidR="00000000" w:rsidRPr="00000000">
              <w:rPr>
                <w:rtl w:val="0"/>
              </w:rPr>
              <w:t xml:space="preserve">4.</w:t>
            </w:r>
          </w:p>
          <w:p w:rsidR="00000000" w:rsidDel="00000000" w:rsidP="00000000" w:rsidRDefault="00000000" w:rsidRPr="00000000" w14:paraId="00000079">
            <w:pPr>
              <w:rPr/>
            </w:pPr>
            <w:r w:rsidDel="00000000" w:rsidR="00000000" w:rsidRPr="00000000">
              <w:rPr>
                <w:rtl w:val="0"/>
              </w:rPr>
            </w:r>
          </w:p>
        </w:tc>
        <w:tc>
          <w:tcPr>
            <w:shd w:fill="auto" w:val="clear"/>
            <w:vAlign w:val="center"/>
          </w:tcPr>
          <w:p w:rsidR="00000000" w:rsidDel="00000000" w:rsidP="00000000" w:rsidRDefault="00000000" w:rsidRPr="00000000" w14:paraId="0000007A">
            <w:pPr>
              <w:rPr/>
            </w:pPr>
            <w:r w:rsidDel="00000000" w:rsidR="00000000" w:rsidRPr="00000000">
              <w:rPr>
                <w:rtl w:val="0"/>
              </w:rPr>
              <w:t xml:space="preserve">10.</w:t>
            </w:r>
          </w:p>
          <w:p w:rsidR="00000000" w:rsidDel="00000000" w:rsidP="00000000" w:rsidRDefault="00000000" w:rsidRPr="00000000" w14:paraId="0000007B">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7C">
            <w:pPr>
              <w:rPr/>
            </w:pPr>
            <w:r w:rsidDel="00000000" w:rsidR="00000000" w:rsidRPr="00000000">
              <w:rPr>
                <w:rtl w:val="0"/>
              </w:rPr>
              <w:t xml:space="preserve">5.</w:t>
            </w:r>
          </w:p>
          <w:p w:rsidR="00000000" w:rsidDel="00000000" w:rsidP="00000000" w:rsidRDefault="00000000" w:rsidRPr="00000000" w14:paraId="0000007D">
            <w:pPr>
              <w:rPr/>
            </w:pPr>
            <w:r w:rsidDel="00000000" w:rsidR="00000000" w:rsidRPr="00000000">
              <w:rPr>
                <w:rtl w:val="0"/>
              </w:rPr>
            </w:r>
          </w:p>
        </w:tc>
        <w:tc>
          <w:tcPr>
            <w:shd w:fill="auto" w:val="clear"/>
            <w:vAlign w:val="center"/>
          </w:tcPr>
          <w:p w:rsidR="00000000" w:rsidDel="00000000" w:rsidP="00000000" w:rsidRDefault="00000000" w:rsidRPr="00000000" w14:paraId="0000007E">
            <w:pPr>
              <w:rPr/>
            </w:pPr>
            <w:r w:rsidDel="00000000" w:rsidR="00000000" w:rsidRPr="00000000">
              <w:rPr>
                <w:rtl w:val="0"/>
              </w:rPr>
              <w:t xml:space="preserve">11.</w:t>
            </w:r>
          </w:p>
          <w:p w:rsidR="00000000" w:rsidDel="00000000" w:rsidP="00000000" w:rsidRDefault="00000000" w:rsidRPr="00000000" w14:paraId="0000007F">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80">
            <w:pPr>
              <w:rPr/>
            </w:pPr>
            <w:r w:rsidDel="00000000" w:rsidR="00000000" w:rsidRPr="00000000">
              <w:rPr>
                <w:rtl w:val="0"/>
              </w:rPr>
              <w:t xml:space="preserve">6.</w:t>
            </w:r>
          </w:p>
          <w:p w:rsidR="00000000" w:rsidDel="00000000" w:rsidP="00000000" w:rsidRDefault="00000000" w:rsidRPr="00000000" w14:paraId="00000081">
            <w:pPr>
              <w:rPr/>
            </w:pPr>
            <w:r w:rsidDel="00000000" w:rsidR="00000000" w:rsidRPr="00000000">
              <w:rPr>
                <w:rtl w:val="0"/>
              </w:rPr>
            </w:r>
          </w:p>
        </w:tc>
        <w:tc>
          <w:tcPr>
            <w:shd w:fill="auto" w:val="clear"/>
            <w:vAlign w:val="center"/>
          </w:tcPr>
          <w:p w:rsidR="00000000" w:rsidDel="00000000" w:rsidP="00000000" w:rsidRDefault="00000000" w:rsidRPr="00000000" w14:paraId="00000082">
            <w:pPr>
              <w:rPr/>
            </w:pPr>
            <w:r w:rsidDel="00000000" w:rsidR="00000000" w:rsidRPr="00000000">
              <w:rPr>
                <w:rtl w:val="0"/>
              </w:rPr>
              <w:t xml:space="preserve">12.</w:t>
            </w:r>
          </w:p>
          <w:p w:rsidR="00000000" w:rsidDel="00000000" w:rsidP="00000000" w:rsidRDefault="00000000" w:rsidRPr="00000000" w14:paraId="00000083">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84">
            <w:pPr>
              <w:rPr/>
            </w:pPr>
            <w:r w:rsidDel="00000000" w:rsidR="00000000" w:rsidRPr="00000000">
              <w:rPr>
                <w:rtl w:val="0"/>
              </w:rPr>
              <w:t xml:space="preserve">Chap:</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c>
          <w:tcPr>
            <w:shd w:fill="auto" w:val="clear"/>
            <w:vAlign w:val="center"/>
          </w:tcPr>
          <w:p w:rsidR="00000000" w:rsidDel="00000000" w:rsidP="00000000" w:rsidRDefault="00000000" w:rsidRPr="00000000" w14:paraId="00000088">
            <w:pPr>
              <w:rPr/>
            </w:pPr>
            <w:r w:rsidDel="00000000" w:rsidR="00000000" w:rsidRPr="00000000">
              <w:rPr>
                <w:rtl w:val="0"/>
              </w:rPr>
              <w:t xml:space="preserve">Needs and Characteristics: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rtl w:val="0"/>
        </w:rPr>
      </w:r>
    </w:p>
    <w:tbl>
      <w:tblPr>
        <w:tblStyle w:val="Table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130"/>
        <w:tblGridChange w:id="0">
          <w:tblGrid>
            <w:gridCol w:w="5058"/>
            <w:gridCol w:w="5130"/>
          </w:tblGrid>
        </w:tblGridChange>
      </w:tblGrid>
      <w:tr>
        <w:trPr>
          <w:cantSplit w:val="0"/>
          <w:trHeight w:val="476" w:hRule="atLeast"/>
          <w:tblHeader w:val="0"/>
        </w:trPr>
        <w:tc>
          <w:tcPr>
            <w:gridSpan w:val="2"/>
            <w:shd w:fill="auto" w:val="clear"/>
            <w:vAlign w:val="center"/>
          </w:tcPr>
          <w:p w:rsidR="00000000" w:rsidDel="00000000" w:rsidP="00000000" w:rsidRDefault="00000000" w:rsidRPr="00000000" w14:paraId="00000096">
            <w:pPr>
              <w:rPr/>
            </w:pPr>
            <w:r w:rsidDel="00000000" w:rsidR="00000000" w:rsidRPr="00000000">
              <w:rPr>
                <w:rtl w:val="0"/>
              </w:rPr>
              <w:t xml:space="preserve">Group 4 Name:</w:t>
            </w:r>
          </w:p>
        </w:tc>
      </w:tr>
      <w:tr>
        <w:trPr>
          <w:cantSplit w:val="0"/>
          <w:trHeight w:val="440" w:hRule="atLeast"/>
          <w:tblHeader w:val="0"/>
        </w:trPr>
        <w:tc>
          <w:tcPr>
            <w:shd w:fill="auto" w:val="clear"/>
            <w:vAlign w:val="center"/>
          </w:tcPr>
          <w:p w:rsidR="00000000" w:rsidDel="00000000" w:rsidP="00000000" w:rsidRDefault="00000000" w:rsidRPr="00000000" w14:paraId="00000098">
            <w:pPr>
              <w:rPr/>
            </w:pPr>
            <w:r w:rsidDel="00000000" w:rsidR="00000000" w:rsidRPr="00000000">
              <w:rPr>
                <w:rtl w:val="0"/>
              </w:rPr>
              <w:t xml:space="preserve">1.  </w:t>
            </w:r>
          </w:p>
          <w:p w:rsidR="00000000" w:rsidDel="00000000" w:rsidP="00000000" w:rsidRDefault="00000000" w:rsidRPr="00000000" w14:paraId="00000099">
            <w:pPr>
              <w:rPr/>
            </w:pPr>
            <w:r w:rsidDel="00000000" w:rsidR="00000000" w:rsidRPr="00000000">
              <w:rPr>
                <w:rtl w:val="0"/>
              </w:rPr>
            </w:r>
          </w:p>
        </w:tc>
        <w:tc>
          <w:tcPr>
            <w:shd w:fill="auto" w:val="clear"/>
            <w:vAlign w:val="center"/>
          </w:tcPr>
          <w:p w:rsidR="00000000" w:rsidDel="00000000" w:rsidP="00000000" w:rsidRDefault="00000000" w:rsidRPr="00000000" w14:paraId="0000009A">
            <w:pPr>
              <w:rPr/>
            </w:pPr>
            <w:r w:rsidDel="00000000" w:rsidR="00000000" w:rsidRPr="00000000">
              <w:rPr>
                <w:rtl w:val="0"/>
              </w:rPr>
              <w:t xml:space="preserve">7.</w:t>
            </w:r>
          </w:p>
          <w:p w:rsidR="00000000" w:rsidDel="00000000" w:rsidP="00000000" w:rsidRDefault="00000000" w:rsidRPr="00000000" w14:paraId="0000009B">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9C">
            <w:pPr>
              <w:rPr/>
            </w:pPr>
            <w:r w:rsidDel="00000000" w:rsidR="00000000" w:rsidRPr="00000000">
              <w:rPr>
                <w:rtl w:val="0"/>
              </w:rPr>
              <w:t xml:space="preserve">2.</w:t>
            </w:r>
          </w:p>
          <w:p w:rsidR="00000000" w:rsidDel="00000000" w:rsidP="00000000" w:rsidRDefault="00000000" w:rsidRPr="00000000" w14:paraId="0000009D">
            <w:pPr>
              <w:rPr/>
            </w:pPr>
            <w:r w:rsidDel="00000000" w:rsidR="00000000" w:rsidRPr="00000000">
              <w:rPr>
                <w:rtl w:val="0"/>
              </w:rPr>
            </w:r>
          </w:p>
        </w:tc>
        <w:tc>
          <w:tcPr>
            <w:shd w:fill="auto" w:val="clear"/>
            <w:vAlign w:val="center"/>
          </w:tcPr>
          <w:p w:rsidR="00000000" w:rsidDel="00000000" w:rsidP="00000000" w:rsidRDefault="00000000" w:rsidRPr="00000000" w14:paraId="0000009E">
            <w:pPr>
              <w:rPr/>
            </w:pPr>
            <w:r w:rsidDel="00000000" w:rsidR="00000000" w:rsidRPr="00000000">
              <w:rPr>
                <w:rtl w:val="0"/>
              </w:rPr>
              <w:t xml:space="preserve">8.</w:t>
            </w:r>
          </w:p>
          <w:p w:rsidR="00000000" w:rsidDel="00000000" w:rsidP="00000000" w:rsidRDefault="00000000" w:rsidRPr="00000000" w14:paraId="0000009F">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A0">
            <w:pPr>
              <w:rPr/>
            </w:pPr>
            <w:r w:rsidDel="00000000" w:rsidR="00000000" w:rsidRPr="00000000">
              <w:rPr>
                <w:rtl w:val="0"/>
              </w:rPr>
              <w:t xml:space="preserve">3.</w:t>
            </w:r>
          </w:p>
          <w:p w:rsidR="00000000" w:rsidDel="00000000" w:rsidP="00000000" w:rsidRDefault="00000000" w:rsidRPr="00000000" w14:paraId="000000A1">
            <w:pPr>
              <w:rPr/>
            </w:pPr>
            <w:r w:rsidDel="00000000" w:rsidR="00000000" w:rsidRPr="00000000">
              <w:rPr>
                <w:rtl w:val="0"/>
              </w:rPr>
            </w:r>
          </w:p>
        </w:tc>
        <w:tc>
          <w:tcPr>
            <w:shd w:fill="auto" w:val="clear"/>
            <w:vAlign w:val="center"/>
          </w:tcPr>
          <w:p w:rsidR="00000000" w:rsidDel="00000000" w:rsidP="00000000" w:rsidRDefault="00000000" w:rsidRPr="00000000" w14:paraId="000000A2">
            <w:pPr>
              <w:rPr/>
            </w:pPr>
            <w:r w:rsidDel="00000000" w:rsidR="00000000" w:rsidRPr="00000000">
              <w:rPr>
                <w:rtl w:val="0"/>
              </w:rPr>
              <w:t xml:space="preserve">9.</w:t>
            </w:r>
          </w:p>
          <w:p w:rsidR="00000000" w:rsidDel="00000000" w:rsidP="00000000" w:rsidRDefault="00000000" w:rsidRPr="00000000" w14:paraId="000000A3">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A4">
            <w:pPr>
              <w:rPr/>
            </w:pPr>
            <w:r w:rsidDel="00000000" w:rsidR="00000000" w:rsidRPr="00000000">
              <w:rPr>
                <w:rtl w:val="0"/>
              </w:rPr>
              <w:t xml:space="preserve">4.</w:t>
            </w:r>
          </w:p>
          <w:p w:rsidR="00000000" w:rsidDel="00000000" w:rsidP="00000000" w:rsidRDefault="00000000" w:rsidRPr="00000000" w14:paraId="000000A5">
            <w:pPr>
              <w:rPr/>
            </w:pPr>
            <w:r w:rsidDel="00000000" w:rsidR="00000000" w:rsidRPr="00000000">
              <w:rPr>
                <w:rtl w:val="0"/>
              </w:rPr>
            </w:r>
          </w:p>
        </w:tc>
        <w:tc>
          <w:tcPr>
            <w:shd w:fill="auto" w:val="clear"/>
            <w:vAlign w:val="center"/>
          </w:tcPr>
          <w:p w:rsidR="00000000" w:rsidDel="00000000" w:rsidP="00000000" w:rsidRDefault="00000000" w:rsidRPr="00000000" w14:paraId="000000A6">
            <w:pPr>
              <w:rPr/>
            </w:pPr>
            <w:r w:rsidDel="00000000" w:rsidR="00000000" w:rsidRPr="00000000">
              <w:rPr>
                <w:rtl w:val="0"/>
              </w:rPr>
              <w:t xml:space="preserve">10.</w:t>
            </w:r>
          </w:p>
          <w:p w:rsidR="00000000" w:rsidDel="00000000" w:rsidP="00000000" w:rsidRDefault="00000000" w:rsidRPr="00000000" w14:paraId="000000A7">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A8">
            <w:pPr>
              <w:rPr/>
            </w:pPr>
            <w:r w:rsidDel="00000000" w:rsidR="00000000" w:rsidRPr="00000000">
              <w:rPr>
                <w:rtl w:val="0"/>
              </w:rPr>
              <w:t xml:space="preserve">5.</w:t>
            </w:r>
          </w:p>
          <w:p w:rsidR="00000000" w:rsidDel="00000000" w:rsidP="00000000" w:rsidRDefault="00000000" w:rsidRPr="00000000" w14:paraId="000000A9">
            <w:pPr>
              <w:rPr/>
            </w:pPr>
            <w:r w:rsidDel="00000000" w:rsidR="00000000" w:rsidRPr="00000000">
              <w:rPr>
                <w:rtl w:val="0"/>
              </w:rPr>
            </w:r>
          </w:p>
        </w:tc>
        <w:tc>
          <w:tcPr>
            <w:shd w:fill="auto" w:val="clear"/>
            <w:vAlign w:val="center"/>
          </w:tcPr>
          <w:p w:rsidR="00000000" w:rsidDel="00000000" w:rsidP="00000000" w:rsidRDefault="00000000" w:rsidRPr="00000000" w14:paraId="000000AA">
            <w:pPr>
              <w:rPr/>
            </w:pPr>
            <w:r w:rsidDel="00000000" w:rsidR="00000000" w:rsidRPr="00000000">
              <w:rPr>
                <w:rtl w:val="0"/>
              </w:rPr>
              <w:t xml:space="preserve">11.</w:t>
            </w:r>
          </w:p>
          <w:p w:rsidR="00000000" w:rsidDel="00000000" w:rsidP="00000000" w:rsidRDefault="00000000" w:rsidRPr="00000000" w14:paraId="000000AB">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AC">
            <w:pPr>
              <w:rPr/>
            </w:pPr>
            <w:r w:rsidDel="00000000" w:rsidR="00000000" w:rsidRPr="00000000">
              <w:rPr>
                <w:rtl w:val="0"/>
              </w:rPr>
              <w:t xml:space="preserve">6.</w:t>
            </w:r>
          </w:p>
          <w:p w:rsidR="00000000" w:rsidDel="00000000" w:rsidP="00000000" w:rsidRDefault="00000000" w:rsidRPr="00000000" w14:paraId="000000AD">
            <w:pPr>
              <w:rPr/>
            </w:pPr>
            <w:r w:rsidDel="00000000" w:rsidR="00000000" w:rsidRPr="00000000">
              <w:rPr>
                <w:rtl w:val="0"/>
              </w:rPr>
            </w:r>
          </w:p>
        </w:tc>
        <w:tc>
          <w:tcPr>
            <w:shd w:fill="auto" w:val="clear"/>
            <w:vAlign w:val="center"/>
          </w:tcPr>
          <w:p w:rsidR="00000000" w:rsidDel="00000000" w:rsidP="00000000" w:rsidRDefault="00000000" w:rsidRPr="00000000" w14:paraId="000000AE">
            <w:pPr>
              <w:rPr/>
            </w:pPr>
            <w:r w:rsidDel="00000000" w:rsidR="00000000" w:rsidRPr="00000000">
              <w:rPr>
                <w:rtl w:val="0"/>
              </w:rPr>
              <w:t xml:space="preserve">12.</w:t>
            </w:r>
          </w:p>
          <w:p w:rsidR="00000000" w:rsidDel="00000000" w:rsidP="00000000" w:rsidRDefault="00000000" w:rsidRPr="00000000" w14:paraId="000000AF">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B0">
            <w:pPr>
              <w:rPr/>
            </w:pPr>
            <w:r w:rsidDel="00000000" w:rsidR="00000000" w:rsidRPr="00000000">
              <w:rPr>
                <w:rtl w:val="0"/>
              </w:rPr>
              <w:t xml:space="preserve">Chap:</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c>
        <w:tc>
          <w:tcPr>
            <w:shd w:fill="auto" w:val="clear"/>
            <w:vAlign w:val="center"/>
          </w:tcPr>
          <w:p w:rsidR="00000000" w:rsidDel="00000000" w:rsidP="00000000" w:rsidRDefault="00000000" w:rsidRPr="00000000" w14:paraId="000000B4">
            <w:pPr>
              <w:rPr/>
            </w:pPr>
            <w:r w:rsidDel="00000000" w:rsidR="00000000" w:rsidRPr="00000000">
              <w:rPr>
                <w:rtl w:val="0"/>
              </w:rPr>
              <w:t xml:space="preserve">Needs and Characteristics: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c>
      </w:tr>
    </w:tbl>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rtl w:val="0"/>
        </w:rPr>
      </w:r>
    </w:p>
    <w:tbl>
      <w:tblPr>
        <w:tblStyle w:val="Table5"/>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130"/>
        <w:tblGridChange w:id="0">
          <w:tblGrid>
            <w:gridCol w:w="5058"/>
            <w:gridCol w:w="5130"/>
          </w:tblGrid>
        </w:tblGridChange>
      </w:tblGrid>
      <w:tr>
        <w:trPr>
          <w:cantSplit w:val="0"/>
          <w:trHeight w:val="476" w:hRule="atLeast"/>
          <w:tblHeader w:val="0"/>
        </w:trPr>
        <w:tc>
          <w:tcPr>
            <w:gridSpan w:val="2"/>
            <w:shd w:fill="auto" w:val="clear"/>
            <w:vAlign w:val="center"/>
          </w:tcPr>
          <w:p w:rsidR="00000000" w:rsidDel="00000000" w:rsidP="00000000" w:rsidRDefault="00000000" w:rsidRPr="00000000" w14:paraId="000000BC">
            <w:pPr>
              <w:rPr/>
            </w:pPr>
            <w:r w:rsidDel="00000000" w:rsidR="00000000" w:rsidRPr="00000000">
              <w:rPr>
                <w:rtl w:val="0"/>
              </w:rPr>
              <w:t xml:space="preserve">Group 5 Name:</w:t>
            </w:r>
          </w:p>
        </w:tc>
      </w:tr>
      <w:tr>
        <w:trPr>
          <w:cantSplit w:val="0"/>
          <w:trHeight w:val="440" w:hRule="atLeast"/>
          <w:tblHeader w:val="0"/>
        </w:trPr>
        <w:tc>
          <w:tcPr>
            <w:shd w:fill="auto" w:val="clear"/>
            <w:vAlign w:val="center"/>
          </w:tcPr>
          <w:p w:rsidR="00000000" w:rsidDel="00000000" w:rsidP="00000000" w:rsidRDefault="00000000" w:rsidRPr="00000000" w14:paraId="000000BE">
            <w:pPr>
              <w:rPr/>
            </w:pPr>
            <w:r w:rsidDel="00000000" w:rsidR="00000000" w:rsidRPr="00000000">
              <w:rPr>
                <w:rtl w:val="0"/>
              </w:rPr>
              <w:t xml:space="preserve">1.  </w:t>
            </w:r>
          </w:p>
          <w:p w:rsidR="00000000" w:rsidDel="00000000" w:rsidP="00000000" w:rsidRDefault="00000000" w:rsidRPr="00000000" w14:paraId="000000BF">
            <w:pPr>
              <w:rPr/>
            </w:pPr>
            <w:r w:rsidDel="00000000" w:rsidR="00000000" w:rsidRPr="00000000">
              <w:rPr>
                <w:rtl w:val="0"/>
              </w:rPr>
            </w:r>
          </w:p>
        </w:tc>
        <w:tc>
          <w:tcPr>
            <w:shd w:fill="auto" w:val="clear"/>
            <w:vAlign w:val="center"/>
          </w:tcPr>
          <w:p w:rsidR="00000000" w:rsidDel="00000000" w:rsidP="00000000" w:rsidRDefault="00000000" w:rsidRPr="00000000" w14:paraId="000000C0">
            <w:pPr>
              <w:rPr/>
            </w:pPr>
            <w:r w:rsidDel="00000000" w:rsidR="00000000" w:rsidRPr="00000000">
              <w:rPr>
                <w:rtl w:val="0"/>
              </w:rPr>
              <w:t xml:space="preserve">7.</w:t>
            </w:r>
          </w:p>
          <w:p w:rsidR="00000000" w:rsidDel="00000000" w:rsidP="00000000" w:rsidRDefault="00000000" w:rsidRPr="00000000" w14:paraId="000000C1">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C2">
            <w:pPr>
              <w:rPr/>
            </w:pPr>
            <w:r w:rsidDel="00000000" w:rsidR="00000000" w:rsidRPr="00000000">
              <w:rPr>
                <w:rtl w:val="0"/>
              </w:rPr>
              <w:t xml:space="preserve">2.</w:t>
            </w:r>
          </w:p>
          <w:p w:rsidR="00000000" w:rsidDel="00000000" w:rsidP="00000000" w:rsidRDefault="00000000" w:rsidRPr="00000000" w14:paraId="000000C3">
            <w:pPr>
              <w:rPr/>
            </w:pPr>
            <w:r w:rsidDel="00000000" w:rsidR="00000000" w:rsidRPr="00000000">
              <w:rPr>
                <w:rtl w:val="0"/>
              </w:rPr>
            </w:r>
          </w:p>
        </w:tc>
        <w:tc>
          <w:tcPr>
            <w:shd w:fill="auto" w:val="clear"/>
            <w:vAlign w:val="center"/>
          </w:tcPr>
          <w:p w:rsidR="00000000" w:rsidDel="00000000" w:rsidP="00000000" w:rsidRDefault="00000000" w:rsidRPr="00000000" w14:paraId="000000C4">
            <w:pPr>
              <w:rPr/>
            </w:pPr>
            <w:r w:rsidDel="00000000" w:rsidR="00000000" w:rsidRPr="00000000">
              <w:rPr>
                <w:rtl w:val="0"/>
              </w:rPr>
              <w:t xml:space="preserve">8.</w:t>
            </w:r>
          </w:p>
          <w:p w:rsidR="00000000" w:rsidDel="00000000" w:rsidP="00000000" w:rsidRDefault="00000000" w:rsidRPr="00000000" w14:paraId="000000C5">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C6">
            <w:pPr>
              <w:rPr/>
            </w:pPr>
            <w:r w:rsidDel="00000000" w:rsidR="00000000" w:rsidRPr="00000000">
              <w:rPr>
                <w:rtl w:val="0"/>
              </w:rPr>
              <w:t xml:space="preserve">3.</w:t>
            </w:r>
          </w:p>
          <w:p w:rsidR="00000000" w:rsidDel="00000000" w:rsidP="00000000" w:rsidRDefault="00000000" w:rsidRPr="00000000" w14:paraId="000000C7">
            <w:pPr>
              <w:rPr/>
            </w:pPr>
            <w:r w:rsidDel="00000000" w:rsidR="00000000" w:rsidRPr="00000000">
              <w:rPr>
                <w:rtl w:val="0"/>
              </w:rPr>
            </w:r>
          </w:p>
        </w:tc>
        <w:tc>
          <w:tcPr>
            <w:shd w:fill="auto" w:val="clear"/>
            <w:vAlign w:val="center"/>
          </w:tcPr>
          <w:p w:rsidR="00000000" w:rsidDel="00000000" w:rsidP="00000000" w:rsidRDefault="00000000" w:rsidRPr="00000000" w14:paraId="000000C8">
            <w:pPr>
              <w:rPr/>
            </w:pPr>
            <w:r w:rsidDel="00000000" w:rsidR="00000000" w:rsidRPr="00000000">
              <w:rPr>
                <w:rtl w:val="0"/>
              </w:rPr>
              <w:t xml:space="preserve">9.</w:t>
            </w:r>
          </w:p>
          <w:p w:rsidR="00000000" w:rsidDel="00000000" w:rsidP="00000000" w:rsidRDefault="00000000" w:rsidRPr="00000000" w14:paraId="000000C9">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CA">
            <w:pPr>
              <w:rPr/>
            </w:pPr>
            <w:r w:rsidDel="00000000" w:rsidR="00000000" w:rsidRPr="00000000">
              <w:rPr>
                <w:rtl w:val="0"/>
              </w:rPr>
              <w:t xml:space="preserve">4.</w:t>
            </w:r>
          </w:p>
          <w:p w:rsidR="00000000" w:rsidDel="00000000" w:rsidP="00000000" w:rsidRDefault="00000000" w:rsidRPr="00000000" w14:paraId="000000CB">
            <w:pPr>
              <w:rPr/>
            </w:pPr>
            <w:r w:rsidDel="00000000" w:rsidR="00000000" w:rsidRPr="00000000">
              <w:rPr>
                <w:rtl w:val="0"/>
              </w:rPr>
            </w:r>
          </w:p>
        </w:tc>
        <w:tc>
          <w:tcPr>
            <w:shd w:fill="auto" w:val="clear"/>
            <w:vAlign w:val="center"/>
          </w:tcPr>
          <w:p w:rsidR="00000000" w:rsidDel="00000000" w:rsidP="00000000" w:rsidRDefault="00000000" w:rsidRPr="00000000" w14:paraId="000000CC">
            <w:pPr>
              <w:rPr/>
            </w:pPr>
            <w:r w:rsidDel="00000000" w:rsidR="00000000" w:rsidRPr="00000000">
              <w:rPr>
                <w:rtl w:val="0"/>
              </w:rPr>
              <w:t xml:space="preserve">10.</w:t>
            </w:r>
          </w:p>
          <w:p w:rsidR="00000000" w:rsidDel="00000000" w:rsidP="00000000" w:rsidRDefault="00000000" w:rsidRPr="00000000" w14:paraId="000000CD">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CE">
            <w:pPr>
              <w:rPr/>
            </w:pPr>
            <w:r w:rsidDel="00000000" w:rsidR="00000000" w:rsidRPr="00000000">
              <w:rPr>
                <w:rtl w:val="0"/>
              </w:rPr>
              <w:t xml:space="preserve">5.</w:t>
            </w:r>
          </w:p>
          <w:p w:rsidR="00000000" w:rsidDel="00000000" w:rsidP="00000000" w:rsidRDefault="00000000" w:rsidRPr="00000000" w14:paraId="000000CF">
            <w:pPr>
              <w:rPr/>
            </w:pPr>
            <w:r w:rsidDel="00000000" w:rsidR="00000000" w:rsidRPr="00000000">
              <w:rPr>
                <w:rtl w:val="0"/>
              </w:rPr>
            </w:r>
          </w:p>
        </w:tc>
        <w:tc>
          <w:tcPr>
            <w:shd w:fill="auto" w:val="clear"/>
            <w:vAlign w:val="center"/>
          </w:tcPr>
          <w:p w:rsidR="00000000" w:rsidDel="00000000" w:rsidP="00000000" w:rsidRDefault="00000000" w:rsidRPr="00000000" w14:paraId="000000D0">
            <w:pPr>
              <w:rPr/>
            </w:pPr>
            <w:r w:rsidDel="00000000" w:rsidR="00000000" w:rsidRPr="00000000">
              <w:rPr>
                <w:rtl w:val="0"/>
              </w:rPr>
              <w:t xml:space="preserve">11.</w:t>
            </w:r>
          </w:p>
          <w:p w:rsidR="00000000" w:rsidDel="00000000" w:rsidP="00000000" w:rsidRDefault="00000000" w:rsidRPr="00000000" w14:paraId="000000D1">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D2">
            <w:pPr>
              <w:rPr/>
            </w:pPr>
            <w:r w:rsidDel="00000000" w:rsidR="00000000" w:rsidRPr="00000000">
              <w:rPr>
                <w:rtl w:val="0"/>
              </w:rPr>
              <w:t xml:space="preserve">6.</w:t>
            </w:r>
          </w:p>
          <w:p w:rsidR="00000000" w:rsidDel="00000000" w:rsidP="00000000" w:rsidRDefault="00000000" w:rsidRPr="00000000" w14:paraId="000000D3">
            <w:pPr>
              <w:rPr/>
            </w:pPr>
            <w:r w:rsidDel="00000000" w:rsidR="00000000" w:rsidRPr="00000000">
              <w:rPr>
                <w:rtl w:val="0"/>
              </w:rPr>
            </w:r>
          </w:p>
        </w:tc>
        <w:tc>
          <w:tcPr>
            <w:shd w:fill="auto" w:val="clear"/>
            <w:vAlign w:val="center"/>
          </w:tcPr>
          <w:p w:rsidR="00000000" w:rsidDel="00000000" w:rsidP="00000000" w:rsidRDefault="00000000" w:rsidRPr="00000000" w14:paraId="000000D4">
            <w:pPr>
              <w:rPr/>
            </w:pPr>
            <w:r w:rsidDel="00000000" w:rsidR="00000000" w:rsidRPr="00000000">
              <w:rPr>
                <w:rtl w:val="0"/>
              </w:rPr>
              <w:t xml:space="preserve">12.</w:t>
            </w:r>
          </w:p>
          <w:p w:rsidR="00000000" w:rsidDel="00000000" w:rsidP="00000000" w:rsidRDefault="00000000" w:rsidRPr="00000000" w14:paraId="000000D5">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D6">
            <w:pPr>
              <w:rPr/>
            </w:pPr>
            <w:r w:rsidDel="00000000" w:rsidR="00000000" w:rsidRPr="00000000">
              <w:rPr>
                <w:rtl w:val="0"/>
              </w:rPr>
              <w:t xml:space="preserve">Chap:</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c>
        <w:tc>
          <w:tcPr>
            <w:shd w:fill="auto" w:val="clear"/>
            <w:vAlign w:val="center"/>
          </w:tcPr>
          <w:p w:rsidR="00000000" w:rsidDel="00000000" w:rsidP="00000000" w:rsidRDefault="00000000" w:rsidRPr="00000000" w14:paraId="000000DA">
            <w:pPr>
              <w:rPr/>
            </w:pPr>
            <w:r w:rsidDel="00000000" w:rsidR="00000000" w:rsidRPr="00000000">
              <w:rPr>
                <w:rtl w:val="0"/>
              </w:rPr>
              <w:t xml:space="preserve">Needs and Characteristics: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rPr>
          <w:sz w:val="22"/>
          <w:szCs w:val="22"/>
        </w:rPr>
      </w:pPr>
      <w:r w:rsidDel="00000000" w:rsidR="00000000" w:rsidRPr="00000000">
        <w:rPr>
          <w:rtl w:val="0"/>
        </w:rPr>
      </w:r>
    </w:p>
    <w:p w:rsidR="00000000" w:rsidDel="00000000" w:rsidP="00000000" w:rsidRDefault="00000000" w:rsidRPr="00000000" w14:paraId="000000E3">
      <w:pPr>
        <w:rPr>
          <w:sz w:val="22"/>
          <w:szCs w:val="22"/>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rtl w:val="0"/>
        </w:rPr>
      </w:r>
    </w:p>
    <w:tbl>
      <w:tblPr>
        <w:tblStyle w:val="Table6"/>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130"/>
        <w:tblGridChange w:id="0">
          <w:tblGrid>
            <w:gridCol w:w="5058"/>
            <w:gridCol w:w="5130"/>
          </w:tblGrid>
        </w:tblGridChange>
      </w:tblGrid>
      <w:tr>
        <w:trPr>
          <w:cantSplit w:val="0"/>
          <w:trHeight w:val="476" w:hRule="atLeast"/>
          <w:tblHeader w:val="0"/>
        </w:trPr>
        <w:tc>
          <w:tcPr>
            <w:gridSpan w:val="2"/>
            <w:shd w:fill="auto" w:val="clear"/>
            <w:vAlign w:val="center"/>
          </w:tcPr>
          <w:p w:rsidR="00000000" w:rsidDel="00000000" w:rsidP="00000000" w:rsidRDefault="00000000" w:rsidRPr="00000000" w14:paraId="000000E7">
            <w:pPr>
              <w:rPr/>
            </w:pPr>
            <w:r w:rsidDel="00000000" w:rsidR="00000000" w:rsidRPr="00000000">
              <w:rPr>
                <w:rtl w:val="0"/>
              </w:rPr>
              <w:t xml:space="preserve">Group 6 Name:</w:t>
            </w:r>
          </w:p>
        </w:tc>
      </w:tr>
      <w:tr>
        <w:trPr>
          <w:cantSplit w:val="0"/>
          <w:trHeight w:val="440" w:hRule="atLeast"/>
          <w:tblHeader w:val="0"/>
        </w:trPr>
        <w:tc>
          <w:tcPr>
            <w:shd w:fill="auto" w:val="clear"/>
            <w:vAlign w:val="center"/>
          </w:tcPr>
          <w:p w:rsidR="00000000" w:rsidDel="00000000" w:rsidP="00000000" w:rsidRDefault="00000000" w:rsidRPr="00000000" w14:paraId="000000E9">
            <w:pPr>
              <w:rPr/>
            </w:pPr>
            <w:r w:rsidDel="00000000" w:rsidR="00000000" w:rsidRPr="00000000">
              <w:rPr>
                <w:rtl w:val="0"/>
              </w:rPr>
              <w:t xml:space="preserve">1.  </w:t>
            </w:r>
          </w:p>
          <w:p w:rsidR="00000000" w:rsidDel="00000000" w:rsidP="00000000" w:rsidRDefault="00000000" w:rsidRPr="00000000" w14:paraId="000000EA">
            <w:pPr>
              <w:rPr/>
            </w:pPr>
            <w:r w:rsidDel="00000000" w:rsidR="00000000" w:rsidRPr="00000000">
              <w:rPr>
                <w:rtl w:val="0"/>
              </w:rPr>
            </w:r>
          </w:p>
        </w:tc>
        <w:tc>
          <w:tcPr>
            <w:shd w:fill="auto" w:val="clear"/>
            <w:vAlign w:val="center"/>
          </w:tcPr>
          <w:p w:rsidR="00000000" w:rsidDel="00000000" w:rsidP="00000000" w:rsidRDefault="00000000" w:rsidRPr="00000000" w14:paraId="000000EB">
            <w:pPr>
              <w:rPr/>
            </w:pPr>
            <w:r w:rsidDel="00000000" w:rsidR="00000000" w:rsidRPr="00000000">
              <w:rPr>
                <w:rtl w:val="0"/>
              </w:rPr>
              <w:t xml:space="preserve">7.</w:t>
            </w:r>
          </w:p>
          <w:p w:rsidR="00000000" w:rsidDel="00000000" w:rsidP="00000000" w:rsidRDefault="00000000" w:rsidRPr="00000000" w14:paraId="000000EC">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ED">
            <w:pPr>
              <w:rPr/>
            </w:pPr>
            <w:r w:rsidDel="00000000" w:rsidR="00000000" w:rsidRPr="00000000">
              <w:rPr>
                <w:rtl w:val="0"/>
              </w:rPr>
              <w:t xml:space="preserve">2.</w:t>
            </w:r>
          </w:p>
          <w:p w:rsidR="00000000" w:rsidDel="00000000" w:rsidP="00000000" w:rsidRDefault="00000000" w:rsidRPr="00000000" w14:paraId="000000EE">
            <w:pPr>
              <w:rPr/>
            </w:pPr>
            <w:r w:rsidDel="00000000" w:rsidR="00000000" w:rsidRPr="00000000">
              <w:rPr>
                <w:rtl w:val="0"/>
              </w:rPr>
            </w:r>
          </w:p>
        </w:tc>
        <w:tc>
          <w:tcPr>
            <w:shd w:fill="auto" w:val="clear"/>
            <w:vAlign w:val="center"/>
          </w:tcPr>
          <w:p w:rsidR="00000000" w:rsidDel="00000000" w:rsidP="00000000" w:rsidRDefault="00000000" w:rsidRPr="00000000" w14:paraId="000000EF">
            <w:pPr>
              <w:rPr/>
            </w:pPr>
            <w:r w:rsidDel="00000000" w:rsidR="00000000" w:rsidRPr="00000000">
              <w:rPr>
                <w:rtl w:val="0"/>
              </w:rPr>
              <w:t xml:space="preserve">8.</w:t>
            </w:r>
          </w:p>
          <w:p w:rsidR="00000000" w:rsidDel="00000000" w:rsidP="00000000" w:rsidRDefault="00000000" w:rsidRPr="00000000" w14:paraId="000000F0">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F1">
            <w:pPr>
              <w:rPr/>
            </w:pPr>
            <w:r w:rsidDel="00000000" w:rsidR="00000000" w:rsidRPr="00000000">
              <w:rPr>
                <w:rtl w:val="0"/>
              </w:rPr>
              <w:t xml:space="preserve">3.</w:t>
            </w:r>
          </w:p>
          <w:p w:rsidR="00000000" w:rsidDel="00000000" w:rsidP="00000000" w:rsidRDefault="00000000" w:rsidRPr="00000000" w14:paraId="000000F2">
            <w:pPr>
              <w:rPr/>
            </w:pPr>
            <w:r w:rsidDel="00000000" w:rsidR="00000000" w:rsidRPr="00000000">
              <w:rPr>
                <w:rtl w:val="0"/>
              </w:rPr>
            </w:r>
          </w:p>
        </w:tc>
        <w:tc>
          <w:tcPr>
            <w:shd w:fill="auto" w:val="clear"/>
            <w:vAlign w:val="center"/>
          </w:tcPr>
          <w:p w:rsidR="00000000" w:rsidDel="00000000" w:rsidP="00000000" w:rsidRDefault="00000000" w:rsidRPr="00000000" w14:paraId="000000F3">
            <w:pPr>
              <w:rPr/>
            </w:pPr>
            <w:r w:rsidDel="00000000" w:rsidR="00000000" w:rsidRPr="00000000">
              <w:rPr>
                <w:rtl w:val="0"/>
              </w:rPr>
              <w:t xml:space="preserve">9.</w:t>
            </w:r>
          </w:p>
          <w:p w:rsidR="00000000" w:rsidDel="00000000" w:rsidP="00000000" w:rsidRDefault="00000000" w:rsidRPr="00000000" w14:paraId="000000F4">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F5">
            <w:pPr>
              <w:rPr/>
            </w:pPr>
            <w:r w:rsidDel="00000000" w:rsidR="00000000" w:rsidRPr="00000000">
              <w:rPr>
                <w:rtl w:val="0"/>
              </w:rPr>
              <w:t xml:space="preserve">4.</w:t>
            </w:r>
          </w:p>
          <w:p w:rsidR="00000000" w:rsidDel="00000000" w:rsidP="00000000" w:rsidRDefault="00000000" w:rsidRPr="00000000" w14:paraId="000000F6">
            <w:pPr>
              <w:rPr/>
            </w:pPr>
            <w:r w:rsidDel="00000000" w:rsidR="00000000" w:rsidRPr="00000000">
              <w:rPr>
                <w:rtl w:val="0"/>
              </w:rPr>
            </w:r>
          </w:p>
        </w:tc>
        <w:tc>
          <w:tcPr>
            <w:shd w:fill="auto" w:val="clear"/>
            <w:vAlign w:val="center"/>
          </w:tcPr>
          <w:p w:rsidR="00000000" w:rsidDel="00000000" w:rsidP="00000000" w:rsidRDefault="00000000" w:rsidRPr="00000000" w14:paraId="000000F7">
            <w:pPr>
              <w:rPr/>
            </w:pPr>
            <w:r w:rsidDel="00000000" w:rsidR="00000000" w:rsidRPr="00000000">
              <w:rPr>
                <w:rtl w:val="0"/>
              </w:rPr>
              <w:t xml:space="preserve">10.</w:t>
            </w:r>
          </w:p>
          <w:p w:rsidR="00000000" w:rsidDel="00000000" w:rsidP="00000000" w:rsidRDefault="00000000" w:rsidRPr="00000000" w14:paraId="000000F8">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F9">
            <w:pPr>
              <w:rPr/>
            </w:pPr>
            <w:r w:rsidDel="00000000" w:rsidR="00000000" w:rsidRPr="00000000">
              <w:rPr>
                <w:rtl w:val="0"/>
              </w:rPr>
              <w:t xml:space="preserve">5.</w:t>
            </w:r>
          </w:p>
          <w:p w:rsidR="00000000" w:rsidDel="00000000" w:rsidP="00000000" w:rsidRDefault="00000000" w:rsidRPr="00000000" w14:paraId="000000FA">
            <w:pPr>
              <w:rPr/>
            </w:pPr>
            <w:r w:rsidDel="00000000" w:rsidR="00000000" w:rsidRPr="00000000">
              <w:rPr>
                <w:rtl w:val="0"/>
              </w:rPr>
            </w:r>
          </w:p>
        </w:tc>
        <w:tc>
          <w:tcPr>
            <w:shd w:fill="auto" w:val="clear"/>
            <w:vAlign w:val="center"/>
          </w:tcPr>
          <w:p w:rsidR="00000000" w:rsidDel="00000000" w:rsidP="00000000" w:rsidRDefault="00000000" w:rsidRPr="00000000" w14:paraId="000000FB">
            <w:pPr>
              <w:rPr/>
            </w:pPr>
            <w:r w:rsidDel="00000000" w:rsidR="00000000" w:rsidRPr="00000000">
              <w:rPr>
                <w:rtl w:val="0"/>
              </w:rPr>
              <w:t xml:space="preserve">11.</w:t>
            </w:r>
          </w:p>
          <w:p w:rsidR="00000000" w:rsidDel="00000000" w:rsidP="00000000" w:rsidRDefault="00000000" w:rsidRPr="00000000" w14:paraId="000000FC">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0FD">
            <w:pPr>
              <w:rPr/>
            </w:pPr>
            <w:r w:rsidDel="00000000" w:rsidR="00000000" w:rsidRPr="00000000">
              <w:rPr>
                <w:rtl w:val="0"/>
              </w:rPr>
              <w:t xml:space="preserve">6.</w:t>
            </w:r>
          </w:p>
          <w:p w:rsidR="00000000" w:rsidDel="00000000" w:rsidP="00000000" w:rsidRDefault="00000000" w:rsidRPr="00000000" w14:paraId="000000FE">
            <w:pPr>
              <w:rPr/>
            </w:pPr>
            <w:r w:rsidDel="00000000" w:rsidR="00000000" w:rsidRPr="00000000">
              <w:rPr>
                <w:rtl w:val="0"/>
              </w:rPr>
            </w:r>
          </w:p>
        </w:tc>
        <w:tc>
          <w:tcPr>
            <w:shd w:fill="auto" w:val="clear"/>
            <w:vAlign w:val="center"/>
          </w:tcPr>
          <w:p w:rsidR="00000000" w:rsidDel="00000000" w:rsidP="00000000" w:rsidRDefault="00000000" w:rsidRPr="00000000" w14:paraId="000000FF">
            <w:pPr>
              <w:rPr/>
            </w:pPr>
            <w:r w:rsidDel="00000000" w:rsidR="00000000" w:rsidRPr="00000000">
              <w:rPr>
                <w:rtl w:val="0"/>
              </w:rPr>
              <w:t xml:space="preserve">12.</w:t>
            </w:r>
          </w:p>
          <w:p w:rsidR="00000000" w:rsidDel="00000000" w:rsidP="00000000" w:rsidRDefault="00000000" w:rsidRPr="00000000" w14:paraId="00000100">
            <w:pPr>
              <w:rPr/>
            </w:pPr>
            <w:r w:rsidDel="00000000" w:rsidR="00000000" w:rsidRPr="00000000">
              <w:rPr>
                <w:rtl w:val="0"/>
              </w:rPr>
            </w:r>
          </w:p>
        </w:tc>
      </w:tr>
      <w:tr>
        <w:trPr>
          <w:cantSplit w:val="0"/>
          <w:trHeight w:val="440" w:hRule="atLeast"/>
          <w:tblHeader w:val="0"/>
        </w:trPr>
        <w:tc>
          <w:tcPr>
            <w:shd w:fill="auto" w:val="clear"/>
            <w:vAlign w:val="center"/>
          </w:tcPr>
          <w:p w:rsidR="00000000" w:rsidDel="00000000" w:rsidP="00000000" w:rsidRDefault="00000000" w:rsidRPr="00000000" w14:paraId="00000101">
            <w:pPr>
              <w:rPr/>
            </w:pPr>
            <w:r w:rsidDel="00000000" w:rsidR="00000000" w:rsidRPr="00000000">
              <w:rPr>
                <w:rtl w:val="0"/>
              </w:rPr>
              <w:t xml:space="preserve">Chap:</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tc>
        <w:tc>
          <w:tcPr>
            <w:shd w:fill="auto" w:val="clear"/>
            <w:vAlign w:val="center"/>
          </w:tcPr>
          <w:p w:rsidR="00000000" w:rsidDel="00000000" w:rsidP="00000000" w:rsidRDefault="00000000" w:rsidRPr="00000000" w14:paraId="00000105">
            <w:pPr>
              <w:rPr/>
            </w:pPr>
            <w:r w:rsidDel="00000000" w:rsidR="00000000" w:rsidRPr="00000000">
              <w:rPr>
                <w:rtl w:val="0"/>
              </w:rPr>
              <w:t xml:space="preserve">Needs and Characteristics: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9">
      <w:pPr>
        <w:rPr>
          <w:sz w:val="22"/>
          <w:szCs w:val="22"/>
        </w:rPr>
      </w:pPr>
      <w:r w:rsidDel="00000000" w:rsidR="00000000" w:rsidRPr="00000000">
        <w:rPr>
          <w:rtl w:val="0"/>
        </w:rPr>
      </w:r>
    </w:p>
    <w:sectPr>
      <w:headerReference r:id="rId9" w:type="default"/>
      <w:headerReference r:id="rId10" w:type="first"/>
      <w:footerReference r:id="rId11" w:type="first"/>
      <w:pgSz w:h="15840" w:w="12240" w:orient="portrait"/>
      <w:pgMar w:bottom="720" w:top="1008"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nnah Black" w:id="0" w:date="2022-07-18T20:16:28Z">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update the document title as well?</w:t>
      </w:r>
    </w:p>
  </w:comment>
  <w:comment w:author="Hannah Black" w:id="2" w:date="2022-07-18T20:23:40Z">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3" w:date="2022-07-18T20:23:40Z">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4" w:date="2022-07-18T20:23:40Z">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5" w:date="2022-07-18T20:23:40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6" w:date="2022-07-18T20:23:40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7" w:date="2022-07-18T20:23:40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8" w:date="2022-07-18T20:23:40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9" w:date="2022-07-18T20:23:40Z">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10" w:date="2022-07-18T20:23:40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11" w:date="2022-07-18T20:23:40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@hannah_black@ncascades.org Once we figure out a format we like, I can duplicate this 6 times.</w:t>
      </w:r>
    </w:p>
  </w:comment>
  <w:comment w:author="Hannah Black" w:id="1" w:date="2022-07-18T20:17:07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the case still? @mk_kirkpatrick-waite@ncascades.org @eric_buher@ncascades.org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E" w15:done="0"/>
  <w15:commentEx w15:paraId="0000010F" w15:done="0"/>
  <w15:commentEx w15:paraId="00000110" w15:done="0"/>
  <w15:commentEx w15:paraId="00000111" w15:done="0"/>
  <w15:commentEx w15:paraId="00000112" w15:done="0"/>
  <w15:commentEx w15:paraId="00000113" w15:done="0"/>
  <w15:commentEx w15:paraId="00000114" w15:done="0"/>
  <w15:commentEx w15:paraId="00000115" w15:done="0"/>
  <w15:commentEx w15:paraId="00000116" w15:done="0"/>
  <w15:commentEx w15:paraId="00000117" w15:done="0"/>
  <w15:commentEx w15:paraId="00000118" w15:done="0"/>
  <w15:commentEx w15:paraId="0000011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b w:val="1"/>
        <w:i w:val="1"/>
        <w:color w:val="ff0000"/>
        <w:sz w:val="22"/>
        <w:szCs w:val="22"/>
        <w:highlight w:val="yellow"/>
      </w:rPr>
    </w:pPr>
    <w:r w:rsidDel="00000000" w:rsidR="00000000" w:rsidRPr="00000000">
      <w:rPr>
        <w:b w:val="1"/>
        <w:i w:val="1"/>
        <w:sz w:val="22"/>
        <w:szCs w:val="22"/>
        <w:rtl w:val="0"/>
      </w:rPr>
      <w:t xml:space="preserve">IMPORTANT!!! </w:t>
    </w:r>
    <w:r w:rsidDel="00000000" w:rsidR="00000000" w:rsidRPr="00000000">
      <w:rPr>
        <w:b w:val="1"/>
        <w:i w:val="1"/>
        <w:color w:val="ff0000"/>
        <w:sz w:val="22"/>
        <w:szCs w:val="22"/>
        <w:highlight w:val="yellow"/>
        <w:rtl w:val="0"/>
      </w:rPr>
      <w:t xml:space="preserve">Please include first and last names for students and chaperones.</w:t>
    </w:r>
  </w:p>
  <w:p w:rsidR="00000000" w:rsidDel="00000000" w:rsidP="00000000" w:rsidRDefault="00000000" w:rsidRPr="00000000" w14:paraId="0000010B">
    <w:pPr>
      <w:rPr>
        <w:b w:val="1"/>
        <w:i w:val="1"/>
        <w:color w:val="ff0000"/>
        <w:sz w:val="22"/>
        <w:szCs w:val="22"/>
        <w:highlight w:val="yellow"/>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0431"/>
    <w:rPr>
      <w:rFonts w:ascii="Cambria" w:cs="Times New Roman" w:eastAsia="ＭＳ 明朝"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PPawoQ4lrJybQjc5hKqzORzuQ==">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2016-03-04T00:59:00Z</dcterms:created>
  <dc:creator>Christen Kiser</dc:creator>
</cp:coreProperties>
</file>