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PRE-TRIP MOUNTAIN SCHOOL </w:t>
      </w:r>
      <w:sdt>
        <w:sdtPr>
          <w:tag w:val="goog_rdk_0"/>
        </w:sdtPr>
        <w:sdtContent>
          <w:commentRangeStart w:id="0"/>
        </w:sdtContent>
      </w:sdt>
      <w:r w:rsidDel="00000000" w:rsidR="00000000" w:rsidRPr="00000000">
        <w:rPr>
          <w:b w:val="1"/>
          <w:sz w:val="28"/>
          <w:szCs w:val="28"/>
          <w:rtl w:val="0"/>
        </w:rPr>
        <w:t xml:space="preserve">QUESTIONNAIRE</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rPr>
          <w:b w:val="1"/>
          <w:sz w:val="22"/>
          <w:szCs w:val="22"/>
          <w:u w:val="single"/>
        </w:rPr>
      </w:pPr>
      <w:r w:rsidDel="00000000" w:rsidR="00000000" w:rsidRPr="00000000">
        <w:rPr>
          <w:b w:val="1"/>
          <w:sz w:val="22"/>
          <w:szCs w:val="22"/>
          <w:rtl w:val="0"/>
        </w:rPr>
        <w:t xml:space="preserve">SCHOOL: </w:t>
      </w:r>
      <w:r w:rsidDel="00000000" w:rsidR="00000000" w:rsidRPr="00000000">
        <w:rPr>
          <w:b w:val="1"/>
          <w:sz w:val="22"/>
          <w:szCs w:val="22"/>
          <w:u w:val="single"/>
          <w:rtl w:val="0"/>
        </w:rPr>
        <w:tab/>
        <w:tab/>
        <w:tab/>
        <w:tab/>
        <w:tab/>
        <w:tab/>
      </w:r>
      <w:r w:rsidDel="00000000" w:rsidR="00000000" w:rsidRPr="00000000">
        <w:rPr>
          <w:b w:val="1"/>
          <w:sz w:val="22"/>
          <w:szCs w:val="22"/>
          <w:rtl w:val="0"/>
        </w:rPr>
        <w:t xml:space="preserve"> DATES ATTENDING:</w:t>
      </w:r>
      <w:r w:rsidDel="00000000" w:rsidR="00000000" w:rsidRPr="00000000">
        <w:rPr>
          <w:b w:val="1"/>
          <w:sz w:val="22"/>
          <w:szCs w:val="22"/>
          <w:u w:val="single"/>
          <w:rtl w:val="0"/>
        </w:rPr>
        <w:tab/>
        <w:tab/>
        <w:tab/>
        <w:tab/>
      </w:r>
    </w:p>
    <w:p w:rsidR="00000000" w:rsidDel="00000000" w:rsidP="00000000" w:rsidRDefault="00000000" w:rsidRPr="00000000" w14:paraId="00000004">
      <w:pPr>
        <w:rPr>
          <w:sz w:val="22"/>
          <w:szCs w:val="22"/>
        </w:rPr>
      </w:pPr>
      <w:r w:rsidDel="00000000" w:rsidR="00000000" w:rsidRPr="00000000">
        <w:rPr>
          <w:rtl w:val="0"/>
        </w:rPr>
      </w:r>
    </w:p>
    <w:p w:rsidR="00000000" w:rsidDel="00000000" w:rsidP="00000000" w:rsidRDefault="00000000" w:rsidRPr="00000000" w14:paraId="00000005">
      <w:pPr>
        <w:rPr>
          <w:sz w:val="22"/>
          <w:szCs w:val="22"/>
        </w:rPr>
      </w:pPr>
      <w:r w:rsidDel="00000000" w:rsidR="00000000" w:rsidRPr="00000000">
        <w:rPr>
          <w:sz w:val="22"/>
          <w:szCs w:val="22"/>
          <w:rtl w:val="0"/>
        </w:rPr>
        <w:t xml:space="preserve">We are very excited that you will be bringing your class to Mountain School this year! We are committed to making your Mountain School experience as educational and enjoyable as possible. Please take a few minutes to complete this questionnaire to help us prepare for your group. </w:t>
      </w:r>
    </w:p>
    <w:p w:rsidR="00000000" w:rsidDel="00000000" w:rsidP="00000000" w:rsidRDefault="00000000" w:rsidRPr="00000000" w14:paraId="00000006">
      <w:pPr>
        <w:rPr>
          <w:sz w:val="22"/>
          <w:szCs w:val="22"/>
        </w:rPr>
      </w:pPr>
      <w:r w:rsidDel="00000000" w:rsidR="00000000" w:rsidRPr="00000000">
        <w:rPr>
          <w:rtl w:val="0"/>
        </w:rPr>
      </w:r>
    </w:p>
    <w:p w:rsidR="00000000" w:rsidDel="00000000" w:rsidP="00000000" w:rsidRDefault="00000000" w:rsidRPr="00000000" w14:paraId="00000007">
      <w:pPr>
        <w:rPr>
          <w:sz w:val="22"/>
          <w:szCs w:val="22"/>
        </w:rPr>
      </w:pPr>
      <w:r w:rsidDel="00000000" w:rsidR="00000000" w:rsidRPr="00000000">
        <w:rPr>
          <w:sz w:val="22"/>
          <w:szCs w:val="22"/>
          <w:rtl w:val="0"/>
        </w:rPr>
        <w:t xml:space="preserve">Email this form to:</w:t>
      </w:r>
      <w:r w:rsidDel="00000000" w:rsidR="00000000" w:rsidRPr="00000000">
        <w:rPr>
          <w:b w:val="1"/>
          <w:sz w:val="22"/>
          <w:szCs w:val="22"/>
          <w:rtl w:val="0"/>
        </w:rPr>
        <w:t xml:space="preserve"> mountainschool@ncascades.org </w:t>
      </w:r>
      <w:r w:rsidDel="00000000" w:rsidR="00000000" w:rsidRPr="00000000">
        <w:rPr>
          <w:sz w:val="22"/>
          <w:szCs w:val="22"/>
          <w:rtl w:val="0"/>
        </w:rPr>
        <w:t xml:space="preserve">at least </w:t>
      </w:r>
      <w:r w:rsidDel="00000000" w:rsidR="00000000" w:rsidRPr="00000000">
        <w:rPr>
          <w:b w:val="1"/>
          <w:sz w:val="22"/>
          <w:szCs w:val="22"/>
          <w:rtl w:val="0"/>
        </w:rPr>
        <w:t xml:space="preserve">3 weeks before</w:t>
      </w:r>
      <w:r w:rsidDel="00000000" w:rsidR="00000000" w:rsidRPr="00000000">
        <w:rPr>
          <w:sz w:val="22"/>
          <w:szCs w:val="22"/>
          <w:rtl w:val="0"/>
        </w:rPr>
        <w:t xml:space="preserve"> your group is scheduled to be at Mountain School. </w:t>
      </w:r>
    </w:p>
    <w:p w:rsidR="00000000" w:rsidDel="00000000" w:rsidP="00000000" w:rsidRDefault="00000000" w:rsidRPr="00000000" w14:paraId="00000008">
      <w:pPr>
        <w:rPr>
          <w:sz w:val="22"/>
          <w:szCs w:val="22"/>
        </w:rPr>
      </w:pPr>
      <w:r w:rsidDel="00000000" w:rsidR="00000000" w:rsidRPr="00000000">
        <w:rPr>
          <w:rtl w:val="0"/>
        </w:rPr>
      </w:r>
    </w:p>
    <w:p w:rsidR="00000000" w:rsidDel="00000000" w:rsidP="00000000" w:rsidRDefault="00000000" w:rsidRPr="00000000" w14:paraId="00000009">
      <w:pPr>
        <w:rPr>
          <w:sz w:val="22"/>
          <w:szCs w:val="22"/>
        </w:rPr>
      </w:pPr>
      <w:sdt>
        <w:sdtPr>
          <w:tag w:val="goog_rdk_1"/>
        </w:sdtPr>
        <w:sdtContent>
          <w:r w:rsidDel="00000000" w:rsidR="00000000" w:rsidRPr="00000000">
            <w:rPr>
              <w:b w:val="1"/>
              <w:sz w:val="22"/>
              <w:szCs w:val="22"/>
              <w:rtl w:val="0"/>
              <w:rPrChange w:author="Hannah Black" w:id="0" w:date="2022-07-18T20:02:07Z">
                <w:rPr>
                  <w:sz w:val="22"/>
                  <w:szCs w:val="22"/>
                </w:rPr>
              </w:rPrChange>
            </w:rPr>
            <w:t xml:space="preserve">Your Name</w:t>
          </w:r>
        </w:sdtContent>
      </w:sdt>
      <w:r w:rsidDel="00000000" w:rsidR="00000000" w:rsidRPr="00000000">
        <w:rPr>
          <w:sz w:val="22"/>
          <w:szCs w:val="22"/>
          <w:rtl w:val="0"/>
        </w:rPr>
        <w:t xml:space="preserve">: </w:t>
        <w:tab/>
      </w:r>
    </w:p>
    <w:sdt>
      <w:sdtPr>
        <w:tag w:val="goog_rdk_4"/>
      </w:sdtPr>
      <w:sdtContent>
        <w:p w:rsidR="00000000" w:rsidDel="00000000" w:rsidP="00000000" w:rsidRDefault="00000000" w:rsidRPr="00000000" w14:paraId="0000000A">
          <w:pPr>
            <w:rPr>
              <w:ins w:author="Hannah Black" w:id="1" w:date="2022-07-18T20:02:14Z"/>
              <w:sz w:val="22"/>
              <w:szCs w:val="22"/>
            </w:rPr>
          </w:pPr>
          <w:sdt>
            <w:sdtPr>
              <w:tag w:val="goog_rdk_3"/>
            </w:sdtPr>
            <w:sdtContent>
              <w:ins w:author="Hannah Black" w:id="1" w:date="2022-07-18T20:02:14Z">
                <w:r w:rsidDel="00000000" w:rsidR="00000000" w:rsidRPr="00000000">
                  <w:rPr>
                    <w:rtl w:val="0"/>
                  </w:rPr>
                </w:r>
              </w:ins>
            </w:sdtContent>
          </w:sdt>
        </w:p>
      </w:sdtContent>
    </w:sdt>
    <w:p w:rsidR="00000000" w:rsidDel="00000000" w:rsidP="00000000" w:rsidRDefault="00000000" w:rsidRPr="00000000" w14:paraId="0000000B">
      <w:pPr>
        <w:rPr>
          <w:sz w:val="22"/>
          <w:szCs w:val="22"/>
        </w:rPr>
      </w:pPr>
      <w:sdt>
        <w:sdtPr>
          <w:tag w:val="goog_rdk_5"/>
        </w:sdtPr>
        <w:sdtContent>
          <w:r w:rsidDel="00000000" w:rsidR="00000000" w:rsidRPr="00000000">
            <w:rPr>
              <w:b w:val="1"/>
              <w:sz w:val="22"/>
              <w:szCs w:val="22"/>
              <w:rtl w:val="0"/>
              <w:rPrChange w:author="Hannah Black" w:id="2" w:date="2022-07-18T20:02:17Z">
                <w:rPr>
                  <w:sz w:val="22"/>
                  <w:szCs w:val="22"/>
                </w:rPr>
              </w:rPrChange>
            </w:rPr>
            <w:t xml:space="preserve">School Name</w:t>
          </w:r>
        </w:sdtContent>
      </w:sdt>
      <w:r w:rsidDel="00000000" w:rsidR="00000000" w:rsidRPr="00000000">
        <w:rPr>
          <w:sz w:val="22"/>
          <w:szCs w:val="22"/>
          <w:rtl w:val="0"/>
        </w:rPr>
        <w:t xml:space="preserve">: </w:t>
      </w:r>
    </w:p>
    <w:sdt>
      <w:sdtPr>
        <w:tag w:val="goog_rdk_8"/>
      </w:sdtPr>
      <w:sdtContent>
        <w:p w:rsidR="00000000" w:rsidDel="00000000" w:rsidP="00000000" w:rsidRDefault="00000000" w:rsidRPr="00000000" w14:paraId="0000000C">
          <w:pPr>
            <w:rPr>
              <w:ins w:author="Hannah Black" w:id="3" w:date="2022-07-18T20:02:21Z"/>
              <w:sz w:val="22"/>
              <w:szCs w:val="22"/>
            </w:rPr>
          </w:pPr>
          <w:sdt>
            <w:sdtPr>
              <w:tag w:val="goog_rdk_7"/>
            </w:sdtPr>
            <w:sdtContent>
              <w:ins w:author="Hannah Black" w:id="3" w:date="2022-07-18T20:02:21Z">
                <w:r w:rsidDel="00000000" w:rsidR="00000000" w:rsidRPr="00000000">
                  <w:rPr>
                    <w:rtl w:val="0"/>
                  </w:rPr>
                </w:r>
              </w:ins>
            </w:sdtContent>
          </w:sdt>
        </w:p>
      </w:sdtContent>
    </w:sdt>
    <w:p w:rsidR="00000000" w:rsidDel="00000000" w:rsidP="00000000" w:rsidRDefault="00000000" w:rsidRPr="00000000" w14:paraId="0000000D">
      <w:pPr>
        <w:rPr>
          <w:sz w:val="22"/>
          <w:szCs w:val="22"/>
        </w:rPr>
      </w:pPr>
      <w:sdt>
        <w:sdtPr>
          <w:tag w:val="goog_rdk_9"/>
        </w:sdtPr>
        <w:sdtContent>
          <w:r w:rsidDel="00000000" w:rsidR="00000000" w:rsidRPr="00000000">
            <w:rPr>
              <w:b w:val="1"/>
              <w:sz w:val="22"/>
              <w:szCs w:val="22"/>
              <w:rtl w:val="0"/>
              <w:rPrChange w:author="Hannah Black" w:id="4" w:date="2022-07-18T20:02:25Z">
                <w:rPr>
                  <w:sz w:val="22"/>
                  <w:szCs w:val="22"/>
                </w:rPr>
              </w:rPrChange>
            </w:rPr>
            <w:t xml:space="preserve">Dates attending Mountain Schoo</w:t>
          </w:r>
        </w:sdtContent>
      </w:sdt>
      <w:sdt>
        <w:sdtPr>
          <w:tag w:val="goog_rdk_10"/>
        </w:sdtPr>
        <w:sdtContent>
          <w:r w:rsidDel="00000000" w:rsidR="00000000" w:rsidRPr="00000000">
            <w:rPr>
              <w:b w:val="1"/>
              <w:sz w:val="22"/>
              <w:szCs w:val="22"/>
              <w:rtl w:val="0"/>
              <w:rPrChange w:author="Hannah Black" w:id="5" w:date="2022-07-18T20:02:38Z">
                <w:rPr>
                  <w:sz w:val="22"/>
                  <w:szCs w:val="22"/>
                </w:rPr>
              </w:rPrChange>
            </w:rPr>
            <w:t xml:space="preserve">l</w:t>
          </w:r>
        </w:sdtContent>
      </w:sdt>
      <w:r w:rsidDel="00000000" w:rsidR="00000000" w:rsidRPr="00000000">
        <w:rPr>
          <w:sz w:val="22"/>
          <w:szCs w:val="22"/>
          <w:rtl w:val="0"/>
        </w:rPr>
        <w:t xml:space="preserve">: </w:t>
        <w:tab/>
      </w:r>
    </w:p>
    <w:sdt>
      <w:sdtPr>
        <w:tag w:val="goog_rdk_13"/>
      </w:sdtPr>
      <w:sdtContent>
        <w:p w:rsidR="00000000" w:rsidDel="00000000" w:rsidP="00000000" w:rsidRDefault="00000000" w:rsidRPr="00000000" w14:paraId="0000000E">
          <w:pPr>
            <w:rPr>
              <w:ins w:author="Hannah Black" w:id="6" w:date="2022-07-18T20:02:29Z"/>
              <w:sz w:val="22"/>
              <w:szCs w:val="22"/>
            </w:rPr>
          </w:pPr>
          <w:sdt>
            <w:sdtPr>
              <w:tag w:val="goog_rdk_12"/>
            </w:sdtPr>
            <w:sdtContent>
              <w:ins w:author="Hannah Black" w:id="6" w:date="2022-07-18T20:02:29Z">
                <w:r w:rsidDel="00000000" w:rsidR="00000000" w:rsidRPr="00000000">
                  <w:rPr>
                    <w:rtl w:val="0"/>
                  </w:rPr>
                </w:r>
              </w:ins>
            </w:sdtContent>
          </w:sdt>
        </w:p>
      </w:sdtContent>
    </w:sdt>
    <w:p w:rsidR="00000000" w:rsidDel="00000000" w:rsidP="00000000" w:rsidRDefault="00000000" w:rsidRPr="00000000" w14:paraId="0000000F">
      <w:pPr>
        <w:rPr>
          <w:sz w:val="22"/>
          <w:szCs w:val="22"/>
        </w:rPr>
      </w:pPr>
      <w:sdt>
        <w:sdtPr>
          <w:tag w:val="goog_rdk_14"/>
        </w:sdtPr>
        <w:sdtContent>
          <w:r w:rsidDel="00000000" w:rsidR="00000000" w:rsidRPr="00000000">
            <w:rPr>
              <w:b w:val="1"/>
              <w:sz w:val="22"/>
              <w:szCs w:val="22"/>
              <w:rtl w:val="0"/>
              <w:rPrChange w:author="Hannah Black" w:id="7" w:date="2022-07-18T20:02:34Z">
                <w:rPr>
                  <w:sz w:val="22"/>
                  <w:szCs w:val="22"/>
                </w:rPr>
              </w:rPrChange>
            </w:rPr>
            <w:t xml:space="preserve">Has your school been to Mountain School before?</w:t>
          </w:r>
        </w:sdtContent>
      </w:sdt>
      <w:r w:rsidDel="00000000" w:rsidR="00000000" w:rsidRPr="00000000">
        <w:rPr>
          <w:sz w:val="22"/>
          <w:szCs w:val="22"/>
          <w:rtl w:val="0"/>
        </w:rPr>
        <w:t xml:space="preserve">  Y/N</w:t>
        <w:tab/>
      </w:r>
      <w:sdt>
        <w:sdtPr>
          <w:tag w:val="goog_rdk_15"/>
        </w:sdtPr>
        <w:sdtContent>
          <w:ins w:author="Hannah Black" w:id="8" w:date="2022-07-18T20:02:42Z"/>
          <w:sdt>
            <w:sdtPr>
              <w:tag w:val="goog_rdk_16"/>
            </w:sdtPr>
            <w:sdtContent>
              <w:ins w:author="Hannah Black" w:id="8" w:date="2022-07-18T20:02:42Z">
                <w:r w:rsidDel="00000000" w:rsidR="00000000" w:rsidRPr="00000000">
                  <w:rPr>
                    <w:b w:val="1"/>
                    <w:sz w:val="22"/>
                    <w:szCs w:val="22"/>
                    <w:rtl w:val="0"/>
                    <w:rPrChange w:author="Hannah Black" w:id="9" w:date="2022-07-18T20:02:49Z">
                      <w:rPr>
                        <w:sz w:val="22"/>
                        <w:szCs w:val="22"/>
                      </w:rPr>
                    </w:rPrChange>
                  </w:rPr>
                  <w:t xml:space="preserve">If so, w</w:t>
                </w:r>
              </w:ins>
            </w:sdtContent>
          </w:sdt>
          <w:ins w:author="Hannah Black" w:id="8" w:date="2022-07-18T20:02:42Z"/>
        </w:sdtContent>
      </w:sdt>
      <w:sdt>
        <w:sdtPr>
          <w:tag w:val="goog_rdk_17"/>
        </w:sdtPr>
        <w:sdtContent>
          <w:del w:author="Hannah Black" w:id="8" w:date="2022-07-18T20:02:42Z"/>
          <w:sdt>
            <w:sdtPr>
              <w:tag w:val="goog_rdk_18"/>
            </w:sdtPr>
            <w:sdtContent>
              <w:del w:author="Hannah Black" w:id="8" w:date="2022-07-18T20:02:42Z">
                <w:r w:rsidDel="00000000" w:rsidR="00000000" w:rsidRPr="00000000">
                  <w:rPr>
                    <w:b w:val="1"/>
                    <w:sz w:val="22"/>
                    <w:szCs w:val="22"/>
                    <w:rtl w:val="0"/>
                    <w:rPrChange w:author="Hannah Black" w:id="9" w:date="2022-07-18T20:02:49Z">
                      <w:rPr>
                        <w:sz w:val="22"/>
                        <w:szCs w:val="22"/>
                      </w:rPr>
                    </w:rPrChange>
                  </w:rPr>
                  <w:delText xml:space="preserve">W</w:delText>
                </w:r>
              </w:del>
            </w:sdtContent>
          </w:sdt>
          <w:del w:author="Hannah Black" w:id="8" w:date="2022-07-18T20:02:42Z"/>
        </w:sdtContent>
      </w:sdt>
      <w:sdt>
        <w:sdtPr>
          <w:tag w:val="goog_rdk_19"/>
        </w:sdtPr>
        <w:sdtContent>
          <w:r w:rsidDel="00000000" w:rsidR="00000000" w:rsidRPr="00000000">
            <w:rPr>
              <w:b w:val="1"/>
              <w:sz w:val="22"/>
              <w:szCs w:val="22"/>
              <w:rtl w:val="0"/>
              <w:rPrChange w:author="Hannah Black" w:id="9" w:date="2022-07-18T20:02:49Z">
                <w:rPr>
                  <w:sz w:val="22"/>
                  <w:szCs w:val="22"/>
                </w:rPr>
              </w:rPrChange>
            </w:rPr>
            <w:t xml:space="preserve">hen</w:t>
          </w:r>
        </w:sdtContent>
      </w:sdt>
      <w:r w:rsidDel="00000000" w:rsidR="00000000" w:rsidRPr="00000000">
        <w:rPr>
          <w:sz w:val="22"/>
          <w:szCs w:val="22"/>
          <w:rtl w:val="0"/>
        </w:rPr>
        <w:t xml:space="preserve">?</w:t>
      </w:r>
    </w:p>
    <w:p w:rsidR="00000000" w:rsidDel="00000000" w:rsidP="00000000" w:rsidRDefault="00000000" w:rsidRPr="00000000" w14:paraId="00000010">
      <w:pPr>
        <w:rPr>
          <w:sz w:val="22"/>
          <w:szCs w:val="22"/>
        </w:rPr>
      </w:pPr>
      <w:r w:rsidDel="00000000" w:rsidR="00000000" w:rsidRPr="00000000">
        <w:rPr>
          <w:rtl w:val="0"/>
        </w:rPr>
      </w:r>
    </w:p>
    <w:p w:rsidR="00000000" w:rsidDel="00000000" w:rsidP="00000000" w:rsidRDefault="00000000" w:rsidRPr="00000000" w14:paraId="00000011">
      <w:pPr>
        <w:rPr>
          <w:sz w:val="22"/>
          <w:szCs w:val="22"/>
        </w:rPr>
      </w:pPr>
      <w:sdt>
        <w:sdtPr>
          <w:tag w:val="goog_rdk_20"/>
        </w:sdtPr>
        <w:sdtContent>
          <w:r w:rsidDel="00000000" w:rsidR="00000000" w:rsidRPr="00000000">
            <w:rPr>
              <w:b w:val="1"/>
              <w:sz w:val="22"/>
              <w:szCs w:val="22"/>
              <w:rtl w:val="0"/>
              <w:rPrChange w:author="Hannah Black" w:id="10" w:date="2022-07-18T20:02:58Z">
                <w:rPr>
                  <w:sz w:val="22"/>
                  <w:szCs w:val="22"/>
                </w:rPr>
              </w:rPrChange>
            </w:rPr>
            <w:t xml:space="preserve"># of students expected to attend: </w:t>
          </w:r>
        </w:sdtContent>
      </w:sdt>
      <w:r w:rsidDel="00000000" w:rsidR="00000000" w:rsidRPr="00000000">
        <w:rPr>
          <w:sz w:val="22"/>
          <w:szCs w:val="22"/>
          <w:u w:val="single"/>
          <w:rtl w:val="0"/>
        </w:rPr>
        <w:tab/>
      </w:r>
      <w:r w:rsidDel="00000000" w:rsidR="00000000" w:rsidRPr="00000000">
        <w:rPr>
          <w:sz w:val="22"/>
          <w:szCs w:val="22"/>
          <w:rtl w:val="0"/>
        </w:rPr>
        <w:tab/>
      </w:r>
      <w:sdt>
        <w:sdtPr>
          <w:tag w:val="goog_rdk_21"/>
        </w:sdtPr>
        <w:sdtContent>
          <w:r w:rsidDel="00000000" w:rsidR="00000000" w:rsidRPr="00000000">
            <w:rPr>
              <w:b w:val="1"/>
              <w:sz w:val="22"/>
              <w:szCs w:val="22"/>
              <w:rtl w:val="0"/>
              <w:rPrChange w:author="Hannah Black" w:id="11" w:date="2022-07-18T20:03:01Z">
                <w:rPr>
                  <w:sz w:val="22"/>
                  <w:szCs w:val="22"/>
                </w:rPr>
              </w:rPrChange>
            </w:rPr>
            <w:t xml:space="preserve"># of teachers</w:t>
          </w:r>
        </w:sdtContent>
      </w:sdt>
      <w:r w:rsidDel="00000000" w:rsidR="00000000" w:rsidRPr="00000000">
        <w:rPr>
          <w:sz w:val="22"/>
          <w:szCs w:val="22"/>
          <w:rtl w:val="0"/>
        </w:rPr>
        <w:t xml:space="preserve">_____</w:t>
        <w:tab/>
      </w:r>
      <w:sdt>
        <w:sdtPr>
          <w:tag w:val="goog_rdk_22"/>
        </w:sdtPr>
        <w:sdtContent>
          <w:r w:rsidDel="00000000" w:rsidR="00000000" w:rsidRPr="00000000">
            <w:rPr>
              <w:b w:val="1"/>
              <w:sz w:val="22"/>
              <w:szCs w:val="22"/>
              <w:rtl w:val="0"/>
              <w:rPrChange w:author="Hannah Black" w:id="12" w:date="2022-07-18T20:03:07Z">
                <w:rPr>
                  <w:sz w:val="22"/>
                  <w:szCs w:val="22"/>
                </w:rPr>
              </w:rPrChange>
            </w:rPr>
            <w:t xml:space="preserve"># of adult chaperones</w:t>
          </w:r>
        </w:sdtContent>
      </w:sdt>
      <w:r w:rsidDel="00000000" w:rsidR="00000000" w:rsidRPr="00000000">
        <w:rPr>
          <w:sz w:val="22"/>
          <w:szCs w:val="22"/>
          <w:rtl w:val="0"/>
        </w:rPr>
        <w:t xml:space="preserve">______</w:t>
      </w:r>
    </w:p>
    <w:p w:rsidR="00000000" w:rsidDel="00000000" w:rsidP="00000000" w:rsidRDefault="00000000" w:rsidRPr="00000000" w14:paraId="00000012">
      <w:pPr>
        <w:rPr>
          <w:sz w:val="22"/>
          <w:szCs w:val="22"/>
        </w:rPr>
      </w:pPr>
      <w:r w:rsidDel="00000000" w:rsidR="00000000" w:rsidRPr="00000000">
        <w:rPr>
          <w:rtl w:val="0"/>
        </w:rPr>
      </w:r>
    </w:p>
    <w:sdt>
      <w:sdtPr>
        <w:tag w:val="goog_rdk_25"/>
      </w:sdtPr>
      <w:sdtContent>
        <w:p w:rsidR="00000000" w:rsidDel="00000000" w:rsidP="00000000" w:rsidRDefault="00000000" w:rsidRPr="00000000" w14:paraId="00000013">
          <w:pPr>
            <w:rPr>
              <w:ins w:author="Hannah Black" w:id="13" w:date="2022-07-18T20:03:13Z"/>
              <w:sz w:val="22"/>
              <w:szCs w:val="22"/>
            </w:rPr>
          </w:pPr>
          <w:sdt>
            <w:sdtPr>
              <w:tag w:val="goog_rdk_24"/>
            </w:sdtPr>
            <w:sdtContent>
              <w:ins w:author="Hannah Black" w:id="13" w:date="2022-07-18T20:03:13Z">
                <w:r w:rsidDel="00000000" w:rsidR="00000000" w:rsidRPr="00000000">
                  <w:rPr>
                    <w:rtl w:val="0"/>
                  </w:rPr>
                </w:r>
              </w:ins>
            </w:sdtContent>
          </w:sdt>
        </w:p>
      </w:sdtContent>
    </w:sdt>
    <w:sdt>
      <w:sdtPr>
        <w:tag w:val="goog_rdk_27"/>
      </w:sdtPr>
      <w:sdtContent>
        <w:p w:rsidR="00000000" w:rsidDel="00000000" w:rsidP="00000000" w:rsidRDefault="00000000" w:rsidRPr="00000000" w14:paraId="00000014">
          <w:pPr>
            <w:rPr>
              <w:ins w:author="Hannah Black" w:id="14" w:date="2022-07-18T20:11:57Z"/>
              <w:b w:val="1"/>
              <w:sz w:val="22"/>
              <w:szCs w:val="22"/>
            </w:rPr>
          </w:pPr>
          <w:r w:rsidDel="00000000" w:rsidR="00000000" w:rsidRPr="00000000">
            <w:rPr>
              <w:b w:val="1"/>
              <w:sz w:val="22"/>
              <w:szCs w:val="22"/>
              <w:rtl w:val="0"/>
            </w:rPr>
            <w:t xml:space="preserve">Please provide the following information:  </w:t>
          </w:r>
          <w:sdt>
            <w:sdtPr>
              <w:tag w:val="goog_rdk_26"/>
            </w:sdtPr>
            <w:sdtContent>
              <w:ins w:author="Hannah Black" w:id="14" w:date="2022-07-18T20:11:57Z">
                <w:r w:rsidDel="00000000" w:rsidR="00000000" w:rsidRPr="00000000">
                  <w:rPr>
                    <w:rtl w:val="0"/>
                  </w:rPr>
                </w:r>
              </w:ins>
            </w:sdtContent>
          </w:sdt>
        </w:p>
      </w:sdtContent>
    </w:sdt>
    <w:sdt>
      <w:sdtPr>
        <w:tag w:val="goog_rdk_30"/>
      </w:sdtPr>
      <w:sdtContent>
        <w:p w:rsidR="00000000" w:rsidDel="00000000" w:rsidP="00000000" w:rsidRDefault="00000000" w:rsidRPr="00000000" w14:paraId="00000015">
          <w:pPr>
            <w:rPr>
              <w:i w:val="1"/>
              <w:sz w:val="22"/>
              <w:szCs w:val="22"/>
              <w:rPrChange w:author="Hannah Black" w:id="15" w:date="2022-07-18T20:11:57Z">
                <w:rPr>
                  <w:b w:val="1"/>
                  <w:sz w:val="22"/>
                  <w:szCs w:val="22"/>
                </w:rPr>
              </w:rPrChange>
            </w:rPr>
          </w:pPr>
          <w:sdt>
            <w:sdtPr>
              <w:tag w:val="goog_rdk_28"/>
            </w:sdtPr>
            <w:sdtContent>
              <w:ins w:author="Hannah Black" w:id="14" w:date="2022-07-18T20:11:57Z">
                <w:r w:rsidDel="00000000" w:rsidR="00000000" w:rsidRPr="00000000">
                  <w:rPr>
                    <w:b w:val="1"/>
                    <w:sz w:val="22"/>
                    <w:szCs w:val="22"/>
                    <w:rtl w:val="0"/>
                  </w:rPr>
                  <w:t xml:space="preserve">(Feel free to add additional pages or space as necessary)</w:t>
                </w:r>
              </w:ins>
            </w:sdtContent>
          </w:sdt>
          <w:sdt>
            <w:sdtPr>
              <w:tag w:val="goog_rdk_29"/>
            </w:sdtPr>
            <w:sdtContent>
              <w:r w:rsidDel="00000000" w:rsidR="00000000" w:rsidRPr="00000000">
                <w:rPr>
                  <w:rtl w:val="0"/>
                </w:rPr>
              </w:r>
            </w:sdtContent>
          </w:sdt>
        </w:p>
      </w:sdtContent>
    </w:sdt>
    <w:p w:rsidR="00000000" w:rsidDel="00000000" w:rsidP="00000000" w:rsidRDefault="00000000" w:rsidRPr="00000000" w14:paraId="00000016">
      <w:pPr>
        <w:rPr>
          <w:b w:val="1"/>
          <w:sz w:val="22"/>
          <w:szCs w:val="22"/>
        </w:rPr>
      </w:pPr>
      <w:r w:rsidDel="00000000" w:rsidR="00000000" w:rsidRPr="00000000">
        <w:rPr>
          <w:rtl w:val="0"/>
        </w:rPr>
      </w:r>
    </w:p>
    <w:sdt>
      <w:sdtPr>
        <w:tag w:val="goog_rdk_32"/>
      </w:sdtPr>
      <w:sdtContent>
        <w:p w:rsidR="00000000" w:rsidDel="00000000" w:rsidP="00000000" w:rsidRDefault="00000000" w:rsidRPr="00000000" w14:paraId="00000017">
          <w:pPr>
            <w:numPr>
              <w:ilvl w:val="0"/>
              <w:numId w:val="1"/>
            </w:numPr>
            <w:ind w:left="360"/>
            <w:rPr>
              <w:ins w:author="Hannah Black" w:id="16" w:date="2022-07-18T20:10:33Z"/>
              <w:sz w:val="22"/>
              <w:szCs w:val="22"/>
            </w:rPr>
          </w:pPr>
          <w:r w:rsidDel="00000000" w:rsidR="00000000" w:rsidRPr="00000000">
            <w:rPr>
              <w:sz w:val="22"/>
              <w:szCs w:val="22"/>
              <w:rtl w:val="0"/>
            </w:rPr>
            <w:t xml:space="preserve">The Mountain School curriculum is designed to address 5 educational objectives for our students, with the ability to prioritize objectives differently for every audience. Please rank these objectives by their importance to you, their teacher</w:t>
          </w:r>
          <w:r w:rsidDel="00000000" w:rsidR="00000000" w:rsidRPr="00000000">
            <w:rPr>
              <w:sz w:val="22"/>
              <w:szCs w:val="22"/>
              <w:rtl w:val="0"/>
            </w:rPr>
            <w:t xml:space="preserve">:</w:t>
          </w:r>
          <w:sdt>
            <w:sdtPr>
              <w:tag w:val="goog_rdk_31"/>
            </w:sdtPr>
            <w:sdtContent>
              <w:ins w:author="Hannah Black" w:id="16" w:date="2022-07-18T20:10:33Z">
                <w:r w:rsidDel="00000000" w:rsidR="00000000" w:rsidRPr="00000000">
                  <w:rPr>
                    <w:rtl w:val="0"/>
                  </w:rPr>
                </w:r>
              </w:ins>
            </w:sdtContent>
          </w:sdt>
        </w:p>
      </w:sdtContent>
    </w:sdt>
    <w:sdt>
      <w:sdtPr>
        <w:tag w:val="goog_rdk_33"/>
      </w:sdtPr>
      <w:sdtContent>
        <w:p w:rsidR="00000000" w:rsidDel="00000000" w:rsidP="00000000" w:rsidRDefault="00000000" w:rsidRPr="00000000" w14:paraId="00000018">
          <w:pPr>
            <w:ind w:left="0" w:firstLine="0"/>
            <w:rPr>
              <w:rFonts w:ascii="Arial" w:cs="Arial" w:eastAsia="Arial" w:hAnsi="Arial"/>
              <w:b w:val="0"/>
              <w:i w:val="0"/>
              <w:smallCaps w:val="0"/>
              <w:strike w:val="0"/>
              <w:color w:val="000000"/>
              <w:sz w:val="22"/>
              <w:szCs w:val="22"/>
              <w:u w:val="none"/>
              <w:shd w:fill="auto" w:val="clear"/>
              <w:vertAlign w:val="baseline"/>
              <w:rPrChange w:author="Hannah Black" w:id="17" w:date="2022-07-18T20:10:33Z">
                <w:rPr>
                  <w:sz w:val="22"/>
                  <w:szCs w:val="22"/>
                </w:rPr>
              </w:rPrChange>
            </w:rPr>
            <w:pPrChange w:author="Hannah Black" w:id="0" w:date="2022-07-18T20:10:33Z">
              <w:pPr>
                <w:numPr>
                  <w:ilvl w:val="0"/>
                  <w:numId w:val="1"/>
                </w:numPr>
                <w:ind w:left="360"/>
              </w:pPr>
            </w:pPrChange>
          </w:pPr>
          <w:r w:rsidDel="00000000" w:rsidR="00000000" w:rsidRPr="00000000">
            <w:rPr>
              <w:rtl w:val="0"/>
            </w:rPr>
          </w:r>
        </w:p>
      </w:sdtContent>
    </w:sdt>
    <w:p w:rsidR="00000000" w:rsidDel="00000000" w:rsidP="00000000" w:rsidRDefault="00000000" w:rsidRPr="00000000" w14:paraId="00000019">
      <w:pPr>
        <w:numPr>
          <w:ilvl w:val="1"/>
          <w:numId w:val="1"/>
        </w:numPr>
        <w:ind w:left="1440" w:hanging="360"/>
        <w:rPr>
          <w:sz w:val="22"/>
          <w:szCs w:val="22"/>
          <w:u w:val="none"/>
        </w:rPr>
      </w:pPr>
      <w:r w:rsidDel="00000000" w:rsidR="00000000" w:rsidRPr="00000000">
        <w:rPr>
          <w:sz w:val="22"/>
          <w:szCs w:val="22"/>
          <w:rtl w:val="0"/>
        </w:rPr>
        <w:t xml:space="preserve">Students will develop a model demonstrating interactions between multiple factors in an environment using two or more of the Earth’s systems.</w:t>
      </w:r>
    </w:p>
    <w:p w:rsidR="00000000" w:rsidDel="00000000" w:rsidP="00000000" w:rsidRDefault="00000000" w:rsidRPr="00000000" w14:paraId="0000001A">
      <w:pPr>
        <w:numPr>
          <w:ilvl w:val="1"/>
          <w:numId w:val="1"/>
        </w:numPr>
        <w:ind w:left="1440" w:hanging="360"/>
        <w:rPr>
          <w:sz w:val="22"/>
          <w:szCs w:val="22"/>
          <w:u w:val="none"/>
        </w:rPr>
      </w:pPr>
      <w:r w:rsidDel="00000000" w:rsidR="00000000" w:rsidRPr="00000000">
        <w:rPr>
          <w:sz w:val="22"/>
          <w:szCs w:val="22"/>
          <w:rtl w:val="0"/>
        </w:rPr>
        <w:t xml:space="preserve">Students will ask questions and identify climate-related challenges for local and global communities and problem-solve ways to mitigate and/or adapt to those challenges.</w:t>
      </w:r>
    </w:p>
    <w:p w:rsidR="00000000" w:rsidDel="00000000" w:rsidP="00000000" w:rsidRDefault="00000000" w:rsidRPr="00000000" w14:paraId="0000001B">
      <w:pPr>
        <w:numPr>
          <w:ilvl w:val="1"/>
          <w:numId w:val="1"/>
        </w:numPr>
        <w:ind w:left="1440" w:hanging="360"/>
        <w:rPr>
          <w:sz w:val="22"/>
          <w:szCs w:val="22"/>
          <w:u w:val="none"/>
        </w:rPr>
      </w:pPr>
      <w:r w:rsidDel="00000000" w:rsidR="00000000" w:rsidRPr="00000000">
        <w:rPr>
          <w:sz w:val="22"/>
          <w:szCs w:val="22"/>
          <w:rtl w:val="0"/>
        </w:rPr>
        <w:t xml:space="preserve">Students will collaborate daily using discussion, team-building, and active listening to develop empathy through sharing perspectives and experiences.</w:t>
      </w:r>
    </w:p>
    <w:p w:rsidR="00000000" w:rsidDel="00000000" w:rsidP="00000000" w:rsidRDefault="00000000" w:rsidRPr="00000000" w14:paraId="0000001C">
      <w:pPr>
        <w:numPr>
          <w:ilvl w:val="1"/>
          <w:numId w:val="1"/>
        </w:numPr>
        <w:ind w:left="1440" w:hanging="360"/>
        <w:rPr>
          <w:sz w:val="22"/>
          <w:szCs w:val="22"/>
          <w:u w:val="none"/>
        </w:rPr>
      </w:pPr>
      <w:r w:rsidDel="00000000" w:rsidR="00000000" w:rsidRPr="00000000">
        <w:rPr>
          <w:sz w:val="22"/>
          <w:szCs w:val="22"/>
          <w:rtl w:val="0"/>
        </w:rPr>
        <w:t xml:space="preserve">Students will identify a personal connection to a community and explain how that perspective impacts our relationship to people, resources, flora, and fauna.</w:t>
      </w:r>
    </w:p>
    <w:p w:rsidR="00000000" w:rsidDel="00000000" w:rsidP="00000000" w:rsidRDefault="00000000" w:rsidRPr="00000000" w14:paraId="0000001D">
      <w:pPr>
        <w:numPr>
          <w:ilvl w:val="1"/>
          <w:numId w:val="1"/>
        </w:numPr>
        <w:ind w:left="1440" w:hanging="360"/>
        <w:rPr>
          <w:sz w:val="22"/>
          <w:szCs w:val="22"/>
          <w:u w:val="none"/>
        </w:rPr>
      </w:pPr>
      <w:r w:rsidDel="00000000" w:rsidR="00000000" w:rsidRPr="00000000">
        <w:rPr>
          <w:sz w:val="22"/>
          <w:szCs w:val="22"/>
          <w:rtl w:val="0"/>
        </w:rPr>
        <w:t xml:space="preserve">Students will identify two learnings or areas of growth and describe how those experiences will influence students to engage in stewardship of their natural and human communities.</w:t>
      </w:r>
    </w:p>
    <w:p w:rsidR="00000000" w:rsidDel="00000000" w:rsidP="00000000" w:rsidRDefault="00000000" w:rsidRPr="00000000" w14:paraId="0000001E">
      <w:pPr>
        <w:ind w:left="360" w:firstLine="0"/>
        <w:rPr>
          <w:sz w:val="22"/>
          <w:szCs w:val="22"/>
        </w:rPr>
      </w:pPr>
      <w:r w:rsidDel="00000000" w:rsidR="00000000" w:rsidRPr="00000000">
        <w:rPr>
          <w:rtl w:val="0"/>
        </w:rPr>
      </w:r>
    </w:p>
    <w:tbl>
      <w:tblPr>
        <w:tblStyle w:val="Table1"/>
        <w:tblW w:w="7575.0" w:type="dxa"/>
        <w:jc w:val="left"/>
        <w:tblInd w:w="152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515"/>
        <w:gridCol w:w="1515"/>
        <w:gridCol w:w="1515"/>
        <w:gridCol w:w="1515"/>
        <w:gridCol w:w="1515"/>
        <w:tblGridChange w:id="0">
          <w:tblGrid>
            <w:gridCol w:w="1515"/>
            <w:gridCol w:w="1515"/>
            <w:gridCol w:w="1515"/>
            <w:gridCol w:w="1515"/>
            <w:gridCol w:w="15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Most Important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Least Important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5.</w:t>
            </w:r>
          </w:p>
        </w:tc>
      </w:tr>
    </w:tbl>
    <w:p w:rsidR="00000000" w:rsidDel="00000000" w:rsidP="00000000" w:rsidRDefault="00000000" w:rsidRPr="00000000" w14:paraId="00000029">
      <w:pPr>
        <w:ind w:left="0" w:firstLine="0"/>
        <w:rPr>
          <w:sz w:val="22"/>
          <w:szCs w:val="22"/>
        </w:rPr>
      </w:pPr>
      <w:r w:rsidDel="00000000" w:rsidR="00000000" w:rsidRPr="00000000">
        <w:rPr>
          <w:rtl w:val="0"/>
        </w:rPr>
      </w:r>
    </w:p>
    <w:sdt>
      <w:sdtPr>
        <w:tag w:val="goog_rdk_36"/>
      </w:sdtPr>
      <w:sdtContent>
        <w:p w:rsidR="00000000" w:rsidDel="00000000" w:rsidP="00000000" w:rsidRDefault="00000000" w:rsidRPr="00000000" w14:paraId="0000002A">
          <w:pPr>
            <w:ind w:left="0" w:firstLine="0"/>
            <w:rPr>
              <w:ins w:author="Hannah Black" w:id="18" w:date="2022-07-18T20:11:37Z"/>
              <w:sz w:val="22"/>
              <w:szCs w:val="22"/>
            </w:rPr>
          </w:pPr>
          <w:sdt>
            <w:sdtPr>
              <w:tag w:val="goog_rdk_35"/>
            </w:sdtPr>
            <w:sdtContent>
              <w:ins w:author="Hannah Black" w:id="18" w:date="2022-07-18T20:11:37Z">
                <w:r w:rsidDel="00000000" w:rsidR="00000000" w:rsidRPr="00000000">
                  <w:rPr>
                    <w:rtl w:val="0"/>
                  </w:rPr>
                </w:r>
              </w:ins>
            </w:sdtContent>
          </w:sdt>
        </w:p>
      </w:sdtContent>
    </w:sdt>
    <w:sdt>
      <w:sdtPr>
        <w:tag w:val="goog_rdk_38"/>
      </w:sdtPr>
      <w:sdtContent>
        <w:p w:rsidR="00000000" w:rsidDel="00000000" w:rsidP="00000000" w:rsidRDefault="00000000" w:rsidRPr="00000000" w14:paraId="0000002B">
          <w:pPr>
            <w:ind w:left="0" w:firstLine="0"/>
            <w:rPr>
              <w:ins w:author="Hannah Black" w:id="18" w:date="2022-07-18T20:11:37Z"/>
              <w:sz w:val="22"/>
              <w:szCs w:val="22"/>
            </w:rPr>
          </w:pPr>
          <w:sdt>
            <w:sdtPr>
              <w:tag w:val="goog_rdk_37"/>
            </w:sdtPr>
            <w:sdtContent>
              <w:ins w:author="Hannah Black" w:id="18" w:date="2022-07-18T20:11:37Z">
                <w:r w:rsidDel="00000000" w:rsidR="00000000" w:rsidRPr="00000000">
                  <w:rPr>
                    <w:rtl w:val="0"/>
                  </w:rPr>
                </w:r>
              </w:ins>
            </w:sdtContent>
          </w:sdt>
        </w:p>
      </w:sdtContent>
    </w:sdt>
    <w:sdt>
      <w:sdtPr>
        <w:tag w:val="goog_rdk_40"/>
      </w:sdtPr>
      <w:sdtContent>
        <w:p w:rsidR="00000000" w:rsidDel="00000000" w:rsidP="00000000" w:rsidRDefault="00000000" w:rsidRPr="00000000" w14:paraId="0000002C">
          <w:pPr>
            <w:ind w:left="0" w:firstLine="0"/>
            <w:rPr>
              <w:ins w:author="Hannah Black" w:id="18" w:date="2022-07-18T20:11:37Z"/>
              <w:sz w:val="22"/>
              <w:szCs w:val="22"/>
            </w:rPr>
          </w:pPr>
          <w:sdt>
            <w:sdtPr>
              <w:tag w:val="goog_rdk_39"/>
            </w:sdtPr>
            <w:sdtContent>
              <w:ins w:author="Hannah Black" w:id="18" w:date="2022-07-18T20:11:37Z">
                <w:r w:rsidDel="00000000" w:rsidR="00000000" w:rsidRPr="00000000">
                  <w:rPr>
                    <w:rtl w:val="0"/>
                  </w:rPr>
                </w:r>
              </w:ins>
            </w:sdtContent>
          </w:sdt>
        </w:p>
      </w:sdtContent>
    </w:sdt>
    <w:sdt>
      <w:sdtPr>
        <w:tag w:val="goog_rdk_42"/>
      </w:sdtPr>
      <w:sdtContent>
        <w:p w:rsidR="00000000" w:rsidDel="00000000" w:rsidP="00000000" w:rsidRDefault="00000000" w:rsidRPr="00000000" w14:paraId="0000002D">
          <w:pPr>
            <w:ind w:left="0" w:firstLine="0"/>
            <w:rPr>
              <w:ins w:author="Hannah Black" w:id="18" w:date="2022-07-18T20:11:37Z"/>
              <w:sz w:val="22"/>
              <w:szCs w:val="22"/>
            </w:rPr>
          </w:pPr>
          <w:sdt>
            <w:sdtPr>
              <w:tag w:val="goog_rdk_41"/>
            </w:sdtPr>
            <w:sdtContent>
              <w:ins w:author="Hannah Black" w:id="18" w:date="2022-07-18T20:11:37Z">
                <w:r w:rsidDel="00000000" w:rsidR="00000000" w:rsidRPr="00000000">
                  <w:rPr>
                    <w:rtl w:val="0"/>
                  </w:rPr>
                </w:r>
              </w:ins>
            </w:sdtContent>
          </w:sdt>
        </w:p>
      </w:sdtContent>
    </w:sdt>
    <w:sdt>
      <w:sdtPr>
        <w:tag w:val="goog_rdk_44"/>
      </w:sdtPr>
      <w:sdtContent>
        <w:p w:rsidR="00000000" w:rsidDel="00000000" w:rsidP="00000000" w:rsidRDefault="00000000" w:rsidRPr="00000000" w14:paraId="0000002E">
          <w:pPr>
            <w:ind w:left="0" w:firstLine="0"/>
            <w:rPr>
              <w:ins w:author="Hannah Black" w:id="18" w:date="2022-07-18T20:11:37Z"/>
              <w:sz w:val="22"/>
              <w:szCs w:val="22"/>
            </w:rPr>
          </w:pPr>
          <w:sdt>
            <w:sdtPr>
              <w:tag w:val="goog_rdk_43"/>
            </w:sdtPr>
            <w:sdtContent>
              <w:ins w:author="Hannah Black" w:id="18" w:date="2022-07-18T20:11:37Z">
                <w:r w:rsidDel="00000000" w:rsidR="00000000" w:rsidRPr="00000000">
                  <w:rPr>
                    <w:rtl w:val="0"/>
                  </w:rPr>
                </w:r>
              </w:ins>
            </w:sdtContent>
          </w:sdt>
        </w:p>
      </w:sdtContent>
    </w:sdt>
    <w:p w:rsidR="00000000" w:rsidDel="00000000" w:rsidP="00000000" w:rsidRDefault="00000000" w:rsidRPr="00000000" w14:paraId="0000002F">
      <w:pPr>
        <w:ind w:left="0" w:firstLine="0"/>
        <w:rPr>
          <w:sz w:val="22"/>
          <w:szCs w:val="22"/>
        </w:rPr>
      </w:pPr>
      <w:r w:rsidDel="00000000" w:rsidR="00000000" w:rsidRPr="00000000">
        <w:rPr>
          <w:rtl w:val="0"/>
        </w:rPr>
      </w:r>
    </w:p>
    <w:p w:rsidR="00000000" w:rsidDel="00000000" w:rsidP="00000000" w:rsidRDefault="00000000" w:rsidRPr="00000000" w14:paraId="00000030">
      <w:pPr>
        <w:numPr>
          <w:ilvl w:val="0"/>
          <w:numId w:val="1"/>
        </w:numPr>
        <w:ind w:left="360"/>
        <w:rPr>
          <w:sz w:val="22"/>
          <w:szCs w:val="22"/>
        </w:rPr>
      </w:pPr>
      <w:r w:rsidDel="00000000" w:rsidR="00000000" w:rsidRPr="00000000">
        <w:rPr>
          <w:sz w:val="22"/>
          <w:szCs w:val="22"/>
          <w:rtl w:val="0"/>
        </w:rPr>
        <w:t xml:space="preserve">What are </w:t>
      </w:r>
      <w:sdt>
        <w:sdtPr>
          <w:tag w:val="goog_rdk_45"/>
        </w:sdtPr>
        <w:sdtContent>
          <w:ins w:author="Hannah Black" w:id="19" w:date="2022-07-18T20:12:35Z">
            <w:r w:rsidDel="00000000" w:rsidR="00000000" w:rsidRPr="00000000">
              <w:rPr>
                <w:sz w:val="22"/>
                <w:szCs w:val="22"/>
                <w:rtl w:val="0"/>
              </w:rPr>
              <w:t xml:space="preserve">your </w:t>
            </w:r>
          </w:ins>
        </w:sdtContent>
      </w:sdt>
      <w:r w:rsidDel="00000000" w:rsidR="00000000" w:rsidRPr="00000000">
        <w:rPr>
          <w:sz w:val="22"/>
          <w:szCs w:val="22"/>
          <w:rtl w:val="0"/>
        </w:rPr>
        <w:t xml:space="preserve">students’ comfort level/experience in the outdoors? Will any students have difficulty spending 8-10 hours per day outside? Will any students have difficulty hiking 1-4 miles per day? </w:t>
      </w:r>
      <w:r w:rsidDel="00000000" w:rsidR="00000000" w:rsidRPr="00000000">
        <w:rPr>
          <w:i w:val="1"/>
          <w:sz w:val="22"/>
          <w:szCs w:val="22"/>
          <w:rtl w:val="0"/>
        </w:rPr>
        <w:t xml:space="preserve">(</w:t>
      </w:r>
      <w:r w:rsidDel="00000000" w:rsidR="00000000" w:rsidRPr="00000000">
        <w:rPr>
          <w:i w:val="1"/>
          <w:color w:val="ff0000"/>
          <w:sz w:val="22"/>
          <w:szCs w:val="22"/>
          <w:highlight w:val="yellow"/>
          <w:rtl w:val="0"/>
        </w:rPr>
        <w:t xml:space="preserve">please be specific and include names of students</w:t>
      </w:r>
      <w:r w:rsidDel="00000000" w:rsidR="00000000" w:rsidRPr="00000000">
        <w:rPr>
          <w:i w:val="1"/>
          <w:sz w:val="22"/>
          <w:szCs w:val="22"/>
          <w:rtl w:val="0"/>
        </w:rPr>
        <w:t xml:space="preserve">):</w:t>
      </w:r>
      <w:r w:rsidDel="00000000" w:rsidR="00000000" w:rsidRPr="00000000">
        <w:rPr>
          <w:rtl w:val="0"/>
        </w:rPr>
      </w:r>
    </w:p>
    <w:p w:rsidR="00000000" w:rsidDel="00000000" w:rsidP="00000000" w:rsidRDefault="00000000" w:rsidRPr="00000000" w14:paraId="00000031">
      <w:pPr>
        <w:rPr>
          <w:sz w:val="22"/>
          <w:szCs w:val="22"/>
        </w:rPr>
      </w:pPr>
      <w:r w:rsidDel="00000000" w:rsidR="00000000" w:rsidRPr="00000000">
        <w:rPr>
          <w:rtl w:val="0"/>
        </w:rPr>
      </w:r>
    </w:p>
    <w:p w:rsidR="00000000" w:rsidDel="00000000" w:rsidP="00000000" w:rsidRDefault="00000000" w:rsidRPr="00000000" w14:paraId="00000032">
      <w:pPr>
        <w:rPr>
          <w:sz w:val="22"/>
          <w:szCs w:val="22"/>
        </w:rPr>
      </w:pPr>
      <w:r w:rsidDel="00000000" w:rsidR="00000000" w:rsidRPr="00000000">
        <w:rPr>
          <w:rtl w:val="0"/>
        </w:rPr>
      </w:r>
    </w:p>
    <w:sdt>
      <w:sdtPr>
        <w:tag w:val="goog_rdk_48"/>
      </w:sdtPr>
      <w:sdtContent>
        <w:p w:rsidR="00000000" w:rsidDel="00000000" w:rsidP="00000000" w:rsidRDefault="00000000" w:rsidRPr="00000000" w14:paraId="00000033">
          <w:pPr>
            <w:rPr>
              <w:ins w:author="Hannah Black" w:id="20" w:date="2022-07-18T20:11:44Z"/>
              <w:sz w:val="22"/>
              <w:szCs w:val="22"/>
            </w:rPr>
          </w:pPr>
          <w:sdt>
            <w:sdtPr>
              <w:tag w:val="goog_rdk_47"/>
            </w:sdtPr>
            <w:sdtContent>
              <w:ins w:author="Hannah Black" w:id="20" w:date="2022-07-18T20:11:44Z">
                <w:r w:rsidDel="00000000" w:rsidR="00000000" w:rsidRPr="00000000">
                  <w:rPr>
                    <w:rtl w:val="0"/>
                  </w:rPr>
                </w:r>
              </w:ins>
            </w:sdtContent>
          </w:sdt>
        </w:p>
      </w:sdtContent>
    </w:sdt>
    <w:sdt>
      <w:sdtPr>
        <w:tag w:val="goog_rdk_50"/>
      </w:sdtPr>
      <w:sdtContent>
        <w:p w:rsidR="00000000" w:rsidDel="00000000" w:rsidP="00000000" w:rsidRDefault="00000000" w:rsidRPr="00000000" w14:paraId="00000034">
          <w:pPr>
            <w:rPr>
              <w:ins w:author="Hannah Black" w:id="20" w:date="2022-07-18T20:11:44Z"/>
              <w:sz w:val="22"/>
              <w:szCs w:val="22"/>
            </w:rPr>
          </w:pPr>
          <w:sdt>
            <w:sdtPr>
              <w:tag w:val="goog_rdk_49"/>
            </w:sdtPr>
            <w:sdtContent>
              <w:ins w:author="Hannah Black" w:id="20" w:date="2022-07-18T20:11:44Z">
                <w:r w:rsidDel="00000000" w:rsidR="00000000" w:rsidRPr="00000000">
                  <w:rPr>
                    <w:rtl w:val="0"/>
                  </w:rPr>
                </w:r>
              </w:ins>
            </w:sdtContent>
          </w:sdt>
        </w:p>
      </w:sdtContent>
    </w:sdt>
    <w:sdt>
      <w:sdtPr>
        <w:tag w:val="goog_rdk_52"/>
      </w:sdtPr>
      <w:sdtContent>
        <w:p w:rsidR="00000000" w:rsidDel="00000000" w:rsidP="00000000" w:rsidRDefault="00000000" w:rsidRPr="00000000" w14:paraId="00000035">
          <w:pPr>
            <w:rPr>
              <w:ins w:author="Hannah Black" w:id="20" w:date="2022-07-18T20:11:44Z"/>
              <w:sz w:val="22"/>
              <w:szCs w:val="22"/>
            </w:rPr>
          </w:pPr>
          <w:sdt>
            <w:sdtPr>
              <w:tag w:val="goog_rdk_51"/>
            </w:sdtPr>
            <w:sdtContent>
              <w:ins w:author="Hannah Black" w:id="20" w:date="2022-07-18T20:11:44Z">
                <w:r w:rsidDel="00000000" w:rsidR="00000000" w:rsidRPr="00000000">
                  <w:rPr>
                    <w:rtl w:val="0"/>
                  </w:rPr>
                </w:r>
              </w:ins>
            </w:sdtContent>
          </w:sdt>
        </w:p>
      </w:sdtContent>
    </w:sdt>
    <w:sdt>
      <w:sdtPr>
        <w:tag w:val="goog_rdk_54"/>
      </w:sdtPr>
      <w:sdtContent>
        <w:p w:rsidR="00000000" w:rsidDel="00000000" w:rsidP="00000000" w:rsidRDefault="00000000" w:rsidRPr="00000000" w14:paraId="00000036">
          <w:pPr>
            <w:rPr>
              <w:ins w:author="Hannah Black" w:id="20" w:date="2022-07-18T20:11:44Z"/>
              <w:sz w:val="22"/>
              <w:szCs w:val="22"/>
            </w:rPr>
          </w:pPr>
          <w:sdt>
            <w:sdtPr>
              <w:tag w:val="goog_rdk_53"/>
            </w:sdtPr>
            <w:sdtContent>
              <w:ins w:author="Hannah Black" w:id="20" w:date="2022-07-18T20:11:44Z">
                <w:r w:rsidDel="00000000" w:rsidR="00000000" w:rsidRPr="00000000">
                  <w:rPr>
                    <w:rtl w:val="0"/>
                  </w:rPr>
                </w:r>
              </w:ins>
            </w:sdtContent>
          </w:sdt>
        </w:p>
      </w:sdtContent>
    </w:sdt>
    <w:sdt>
      <w:sdtPr>
        <w:tag w:val="goog_rdk_56"/>
      </w:sdtPr>
      <w:sdtContent>
        <w:p w:rsidR="00000000" w:rsidDel="00000000" w:rsidP="00000000" w:rsidRDefault="00000000" w:rsidRPr="00000000" w14:paraId="00000037">
          <w:pPr>
            <w:rPr>
              <w:ins w:author="Hannah Black" w:id="20" w:date="2022-07-18T20:11:44Z"/>
              <w:sz w:val="22"/>
              <w:szCs w:val="22"/>
            </w:rPr>
          </w:pPr>
          <w:sdt>
            <w:sdtPr>
              <w:tag w:val="goog_rdk_55"/>
            </w:sdtPr>
            <w:sdtContent>
              <w:ins w:author="Hannah Black" w:id="20" w:date="2022-07-18T20:11:44Z">
                <w:r w:rsidDel="00000000" w:rsidR="00000000" w:rsidRPr="00000000">
                  <w:rPr>
                    <w:rtl w:val="0"/>
                  </w:rPr>
                </w:r>
              </w:ins>
            </w:sdtContent>
          </w:sdt>
        </w:p>
      </w:sdtContent>
    </w:sdt>
    <w:sdt>
      <w:sdtPr>
        <w:tag w:val="goog_rdk_58"/>
      </w:sdtPr>
      <w:sdtContent>
        <w:p w:rsidR="00000000" w:rsidDel="00000000" w:rsidP="00000000" w:rsidRDefault="00000000" w:rsidRPr="00000000" w14:paraId="00000038">
          <w:pPr>
            <w:rPr>
              <w:ins w:author="Hannah Black" w:id="20" w:date="2022-07-18T20:11:44Z"/>
              <w:sz w:val="22"/>
              <w:szCs w:val="22"/>
            </w:rPr>
          </w:pPr>
          <w:sdt>
            <w:sdtPr>
              <w:tag w:val="goog_rdk_57"/>
            </w:sdtPr>
            <w:sdtContent>
              <w:ins w:author="Hannah Black" w:id="20" w:date="2022-07-18T20:11:44Z">
                <w:r w:rsidDel="00000000" w:rsidR="00000000" w:rsidRPr="00000000">
                  <w:rPr>
                    <w:rtl w:val="0"/>
                  </w:rPr>
                </w:r>
              </w:ins>
            </w:sdtContent>
          </w:sdt>
        </w:p>
      </w:sdtContent>
    </w:sdt>
    <w:sdt>
      <w:sdtPr>
        <w:tag w:val="goog_rdk_60"/>
      </w:sdtPr>
      <w:sdtContent>
        <w:p w:rsidR="00000000" w:rsidDel="00000000" w:rsidP="00000000" w:rsidRDefault="00000000" w:rsidRPr="00000000" w14:paraId="00000039">
          <w:pPr>
            <w:rPr>
              <w:ins w:author="Hannah Black" w:id="20" w:date="2022-07-18T20:11:44Z"/>
              <w:sz w:val="22"/>
              <w:szCs w:val="22"/>
            </w:rPr>
          </w:pPr>
          <w:sdt>
            <w:sdtPr>
              <w:tag w:val="goog_rdk_59"/>
            </w:sdtPr>
            <w:sdtContent>
              <w:ins w:author="Hannah Black" w:id="20" w:date="2022-07-18T20:11:44Z">
                <w:r w:rsidDel="00000000" w:rsidR="00000000" w:rsidRPr="00000000">
                  <w:rPr>
                    <w:rtl w:val="0"/>
                  </w:rPr>
                </w:r>
              </w:ins>
            </w:sdtContent>
          </w:sdt>
        </w:p>
      </w:sdtContent>
    </w:sdt>
    <w:p w:rsidR="00000000" w:rsidDel="00000000" w:rsidP="00000000" w:rsidRDefault="00000000" w:rsidRPr="00000000" w14:paraId="0000003A">
      <w:pPr>
        <w:rPr>
          <w:sz w:val="22"/>
          <w:szCs w:val="22"/>
        </w:rPr>
      </w:pPr>
      <w:r w:rsidDel="00000000" w:rsidR="00000000" w:rsidRPr="00000000">
        <w:rPr>
          <w:rtl w:val="0"/>
        </w:rPr>
      </w:r>
    </w:p>
    <w:p w:rsidR="00000000" w:rsidDel="00000000" w:rsidP="00000000" w:rsidRDefault="00000000" w:rsidRPr="00000000" w14:paraId="0000003B">
      <w:pPr>
        <w:rPr>
          <w:sz w:val="22"/>
          <w:szCs w:val="22"/>
        </w:rPr>
      </w:pPr>
      <w:r w:rsidDel="00000000" w:rsidR="00000000" w:rsidRPr="00000000">
        <w:rPr>
          <w:rtl w:val="0"/>
        </w:rPr>
      </w:r>
    </w:p>
    <w:p w:rsidR="00000000" w:rsidDel="00000000" w:rsidP="00000000" w:rsidRDefault="00000000" w:rsidRPr="00000000" w14:paraId="0000003C">
      <w:pPr>
        <w:rPr>
          <w:sz w:val="22"/>
          <w:szCs w:val="22"/>
        </w:rPr>
      </w:pPr>
      <w:r w:rsidDel="00000000" w:rsidR="00000000" w:rsidRPr="00000000">
        <w:rPr>
          <w:rtl w:val="0"/>
        </w:rPr>
      </w:r>
    </w:p>
    <w:p w:rsidR="00000000" w:rsidDel="00000000" w:rsidP="00000000" w:rsidRDefault="00000000" w:rsidRPr="00000000" w14:paraId="0000003D">
      <w:pPr>
        <w:rPr>
          <w:sz w:val="22"/>
          <w:szCs w:val="22"/>
        </w:rPr>
      </w:pPr>
      <w:r w:rsidDel="00000000" w:rsidR="00000000" w:rsidRPr="00000000">
        <w:rPr>
          <w:rtl w:val="0"/>
        </w:rPr>
      </w:r>
    </w:p>
    <w:p w:rsidR="00000000" w:rsidDel="00000000" w:rsidP="00000000" w:rsidRDefault="00000000" w:rsidRPr="00000000" w14:paraId="0000003E">
      <w:pPr>
        <w:rPr>
          <w:sz w:val="22"/>
          <w:szCs w:val="22"/>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2"/>
          <w:szCs w:val="22"/>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Describe students with special needs, learning </w:t>
      </w:r>
      <w:r w:rsidDel="00000000" w:rsidR="00000000" w:rsidRPr="00000000">
        <w:rPr>
          <w:sz w:val="22"/>
          <w:szCs w:val="22"/>
          <w:rtl w:val="0"/>
        </w:rPr>
        <w:t xml:space="preserve">accommodations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one-on-one support </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0"/>
          <w:i w:val="1"/>
          <w:smallCaps w:val="0"/>
          <w:strike w:val="0"/>
          <w:color w:val="ff0000"/>
          <w:sz w:val="22"/>
          <w:szCs w:val="22"/>
          <w:highlight w:val="yellow"/>
          <w:u w:val="none"/>
          <w:vertAlign w:val="baseline"/>
          <w:rtl w:val="0"/>
        </w:rPr>
        <w:t xml:space="preserve">please be specific and include names of students and any pertinent teaching strategies so that our instructors can prepare lessons and activities accordingly</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0">
      <w:pPr>
        <w:rPr>
          <w:sz w:val="22"/>
          <w:szCs w:val="22"/>
        </w:rPr>
      </w:pPr>
      <w:r w:rsidDel="00000000" w:rsidR="00000000" w:rsidRPr="00000000">
        <w:rPr>
          <w:rtl w:val="0"/>
        </w:rPr>
      </w:r>
    </w:p>
    <w:p w:rsidR="00000000" w:rsidDel="00000000" w:rsidP="00000000" w:rsidRDefault="00000000" w:rsidRPr="00000000" w14:paraId="00000041">
      <w:pPr>
        <w:rPr>
          <w:sz w:val="22"/>
          <w:szCs w:val="22"/>
        </w:rPr>
      </w:pPr>
      <w:r w:rsidDel="00000000" w:rsidR="00000000" w:rsidRPr="00000000">
        <w:rPr>
          <w:rtl w:val="0"/>
        </w:rPr>
      </w:r>
    </w:p>
    <w:p w:rsidR="00000000" w:rsidDel="00000000" w:rsidP="00000000" w:rsidRDefault="00000000" w:rsidRPr="00000000" w14:paraId="00000042">
      <w:pPr>
        <w:rPr>
          <w:sz w:val="22"/>
          <w:szCs w:val="22"/>
        </w:rPr>
      </w:pPr>
      <w:r w:rsidDel="00000000" w:rsidR="00000000" w:rsidRPr="00000000">
        <w:rPr>
          <w:rtl w:val="0"/>
        </w:rPr>
      </w:r>
    </w:p>
    <w:p w:rsidR="00000000" w:rsidDel="00000000" w:rsidP="00000000" w:rsidRDefault="00000000" w:rsidRPr="00000000" w14:paraId="00000043">
      <w:pPr>
        <w:rPr>
          <w:sz w:val="22"/>
          <w:szCs w:val="22"/>
        </w:rPr>
      </w:pPr>
      <w:r w:rsidDel="00000000" w:rsidR="00000000" w:rsidRPr="00000000">
        <w:rPr>
          <w:rtl w:val="0"/>
        </w:rPr>
      </w:r>
    </w:p>
    <w:p w:rsidR="00000000" w:rsidDel="00000000" w:rsidP="00000000" w:rsidRDefault="00000000" w:rsidRPr="00000000" w14:paraId="00000044">
      <w:pPr>
        <w:rPr>
          <w:sz w:val="22"/>
          <w:szCs w:val="22"/>
        </w:rPr>
      </w:pPr>
      <w:r w:rsidDel="00000000" w:rsidR="00000000" w:rsidRPr="00000000">
        <w:rPr>
          <w:rtl w:val="0"/>
        </w:rPr>
      </w:r>
    </w:p>
    <w:p w:rsidR="00000000" w:rsidDel="00000000" w:rsidP="00000000" w:rsidRDefault="00000000" w:rsidRPr="00000000" w14:paraId="00000045">
      <w:pPr>
        <w:rPr>
          <w:sz w:val="22"/>
          <w:szCs w:val="22"/>
        </w:rPr>
      </w:pPr>
      <w:r w:rsidDel="00000000" w:rsidR="00000000" w:rsidRPr="00000000">
        <w:rPr>
          <w:rtl w:val="0"/>
        </w:rPr>
      </w:r>
    </w:p>
    <w:p w:rsidR="00000000" w:rsidDel="00000000" w:rsidP="00000000" w:rsidRDefault="00000000" w:rsidRPr="00000000" w14:paraId="00000046">
      <w:pPr>
        <w:rPr>
          <w:sz w:val="22"/>
          <w:szCs w:val="22"/>
        </w:rPr>
      </w:pPr>
      <w:r w:rsidDel="00000000" w:rsidR="00000000" w:rsidRPr="00000000">
        <w:rPr>
          <w:rtl w:val="0"/>
        </w:rPr>
      </w:r>
    </w:p>
    <w:sdt>
      <w:sdtPr>
        <w:tag w:val="goog_rdk_63"/>
      </w:sdtPr>
      <w:sdtContent>
        <w:p w:rsidR="00000000" w:rsidDel="00000000" w:rsidP="00000000" w:rsidRDefault="00000000" w:rsidRPr="00000000" w14:paraId="00000047">
          <w:pPr>
            <w:rPr>
              <w:ins w:author="Hannah Black" w:id="21" w:date="2022-07-18T20:13:38Z"/>
              <w:sz w:val="22"/>
              <w:szCs w:val="22"/>
            </w:rPr>
          </w:pPr>
          <w:sdt>
            <w:sdtPr>
              <w:tag w:val="goog_rdk_62"/>
            </w:sdtPr>
            <w:sdtContent>
              <w:ins w:author="Hannah Black" w:id="21" w:date="2022-07-18T20:13:38Z">
                <w:r w:rsidDel="00000000" w:rsidR="00000000" w:rsidRPr="00000000">
                  <w:rPr>
                    <w:rtl w:val="0"/>
                  </w:rPr>
                </w:r>
              </w:ins>
            </w:sdtContent>
          </w:sdt>
        </w:p>
      </w:sdtContent>
    </w:sdt>
    <w:sdt>
      <w:sdtPr>
        <w:tag w:val="goog_rdk_65"/>
      </w:sdtPr>
      <w:sdtContent>
        <w:p w:rsidR="00000000" w:rsidDel="00000000" w:rsidP="00000000" w:rsidRDefault="00000000" w:rsidRPr="00000000" w14:paraId="00000048">
          <w:pPr>
            <w:rPr>
              <w:ins w:author="Hannah Black" w:id="21" w:date="2022-07-18T20:13:38Z"/>
              <w:sz w:val="22"/>
              <w:szCs w:val="22"/>
            </w:rPr>
          </w:pPr>
          <w:sdt>
            <w:sdtPr>
              <w:tag w:val="goog_rdk_64"/>
            </w:sdtPr>
            <w:sdtContent>
              <w:ins w:author="Hannah Black" w:id="21" w:date="2022-07-18T20:13:38Z">
                <w:r w:rsidDel="00000000" w:rsidR="00000000" w:rsidRPr="00000000">
                  <w:rPr>
                    <w:rtl w:val="0"/>
                  </w:rPr>
                </w:r>
              </w:ins>
            </w:sdtContent>
          </w:sdt>
        </w:p>
      </w:sdtContent>
    </w:sdt>
    <w:sdt>
      <w:sdtPr>
        <w:tag w:val="goog_rdk_67"/>
      </w:sdtPr>
      <w:sdtContent>
        <w:p w:rsidR="00000000" w:rsidDel="00000000" w:rsidP="00000000" w:rsidRDefault="00000000" w:rsidRPr="00000000" w14:paraId="00000049">
          <w:pPr>
            <w:rPr>
              <w:ins w:author="Hannah Black" w:id="21" w:date="2022-07-18T20:13:38Z"/>
              <w:sz w:val="22"/>
              <w:szCs w:val="22"/>
            </w:rPr>
          </w:pPr>
          <w:sdt>
            <w:sdtPr>
              <w:tag w:val="goog_rdk_66"/>
            </w:sdtPr>
            <w:sdtContent>
              <w:ins w:author="Hannah Black" w:id="21" w:date="2022-07-18T20:13:38Z">
                <w:r w:rsidDel="00000000" w:rsidR="00000000" w:rsidRPr="00000000">
                  <w:rPr>
                    <w:rtl w:val="0"/>
                  </w:rPr>
                </w:r>
              </w:ins>
            </w:sdtContent>
          </w:sdt>
        </w:p>
      </w:sdtContent>
    </w:sdt>
    <w:sdt>
      <w:sdtPr>
        <w:tag w:val="goog_rdk_69"/>
      </w:sdtPr>
      <w:sdtContent>
        <w:p w:rsidR="00000000" w:rsidDel="00000000" w:rsidP="00000000" w:rsidRDefault="00000000" w:rsidRPr="00000000" w14:paraId="0000004A">
          <w:pPr>
            <w:rPr>
              <w:ins w:author="Hannah Black" w:id="21" w:date="2022-07-18T20:13:38Z"/>
              <w:sz w:val="22"/>
              <w:szCs w:val="22"/>
            </w:rPr>
          </w:pPr>
          <w:sdt>
            <w:sdtPr>
              <w:tag w:val="goog_rdk_68"/>
            </w:sdtPr>
            <w:sdtContent>
              <w:ins w:author="Hannah Black" w:id="21" w:date="2022-07-18T20:13:38Z">
                <w:r w:rsidDel="00000000" w:rsidR="00000000" w:rsidRPr="00000000">
                  <w:rPr>
                    <w:rtl w:val="0"/>
                  </w:rPr>
                </w:r>
              </w:ins>
            </w:sdtContent>
          </w:sdt>
        </w:p>
      </w:sdtContent>
    </w:sdt>
    <w:sdt>
      <w:sdtPr>
        <w:tag w:val="goog_rdk_71"/>
      </w:sdtPr>
      <w:sdtContent>
        <w:p w:rsidR="00000000" w:rsidDel="00000000" w:rsidP="00000000" w:rsidRDefault="00000000" w:rsidRPr="00000000" w14:paraId="0000004B">
          <w:pPr>
            <w:rPr>
              <w:ins w:author="Hannah Black" w:id="21" w:date="2022-07-18T20:13:38Z"/>
              <w:sz w:val="22"/>
              <w:szCs w:val="22"/>
            </w:rPr>
          </w:pPr>
          <w:sdt>
            <w:sdtPr>
              <w:tag w:val="goog_rdk_70"/>
            </w:sdtPr>
            <w:sdtContent>
              <w:ins w:author="Hannah Black" w:id="21" w:date="2022-07-18T20:13:38Z">
                <w:r w:rsidDel="00000000" w:rsidR="00000000" w:rsidRPr="00000000">
                  <w:rPr>
                    <w:rtl w:val="0"/>
                  </w:rPr>
                </w:r>
              </w:ins>
            </w:sdtContent>
          </w:sdt>
        </w:p>
      </w:sdtContent>
    </w:sdt>
    <w:sdt>
      <w:sdtPr>
        <w:tag w:val="goog_rdk_73"/>
      </w:sdtPr>
      <w:sdtContent>
        <w:p w:rsidR="00000000" w:rsidDel="00000000" w:rsidP="00000000" w:rsidRDefault="00000000" w:rsidRPr="00000000" w14:paraId="0000004C">
          <w:pPr>
            <w:rPr>
              <w:ins w:author="Hannah Black" w:id="21" w:date="2022-07-18T20:13:38Z"/>
              <w:sz w:val="22"/>
              <w:szCs w:val="22"/>
            </w:rPr>
          </w:pPr>
          <w:sdt>
            <w:sdtPr>
              <w:tag w:val="goog_rdk_72"/>
            </w:sdtPr>
            <w:sdtContent>
              <w:ins w:author="Hannah Black" w:id="21" w:date="2022-07-18T20:13:38Z">
                <w:r w:rsidDel="00000000" w:rsidR="00000000" w:rsidRPr="00000000">
                  <w:rPr>
                    <w:rtl w:val="0"/>
                  </w:rPr>
                </w:r>
              </w:ins>
            </w:sdtContent>
          </w:sdt>
        </w:p>
      </w:sdtContent>
    </w:sdt>
    <w:p w:rsidR="00000000" w:rsidDel="00000000" w:rsidP="00000000" w:rsidRDefault="00000000" w:rsidRPr="00000000" w14:paraId="0000004D">
      <w:pPr>
        <w:rPr>
          <w:sz w:val="22"/>
          <w:szCs w:val="22"/>
        </w:rPr>
      </w:pPr>
      <w:r w:rsidDel="00000000" w:rsidR="00000000" w:rsidRPr="00000000">
        <w:rPr>
          <w:rtl w:val="0"/>
        </w:rPr>
      </w:r>
    </w:p>
    <w:p w:rsidR="00000000" w:rsidDel="00000000" w:rsidP="00000000" w:rsidRDefault="00000000" w:rsidRPr="00000000" w14:paraId="0000004E">
      <w:pPr>
        <w:rPr>
          <w:sz w:val="22"/>
          <w:szCs w:val="22"/>
        </w:rPr>
      </w:pPr>
      <w:r w:rsidDel="00000000" w:rsidR="00000000" w:rsidRPr="00000000">
        <w:rPr>
          <w:rtl w:val="0"/>
        </w:rPr>
      </w:r>
    </w:p>
    <w:p w:rsidR="00000000" w:rsidDel="00000000" w:rsidP="00000000" w:rsidRDefault="00000000" w:rsidRPr="00000000" w14:paraId="0000004F">
      <w:pPr>
        <w:rPr>
          <w:sz w:val="22"/>
          <w:szCs w:val="22"/>
        </w:rPr>
      </w:pPr>
      <w:r w:rsidDel="00000000" w:rsidR="00000000" w:rsidRPr="00000000">
        <w:rPr>
          <w:rtl w:val="0"/>
        </w:rPr>
      </w:r>
    </w:p>
    <w:p w:rsidR="00000000" w:rsidDel="00000000" w:rsidP="00000000" w:rsidRDefault="00000000" w:rsidRPr="00000000" w14:paraId="00000050">
      <w:pPr>
        <w:rPr>
          <w:sz w:val="22"/>
          <w:szCs w:val="22"/>
        </w:rPr>
      </w:pP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2"/>
          <w:szCs w:val="22"/>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Describe any </w:t>
      </w:r>
      <w:sdt>
        <w:sdtPr>
          <w:tag w:val="goog_rdk_74"/>
        </w:sdtPr>
        <w:sdtContent>
          <w:ins w:author="Hannah Black" w:id="22" w:date="2022-07-18T20:13:07Z">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English language learners</w:t>
            </w:r>
          </w:ins>
        </w:sdtContent>
      </w:sdt>
      <w:sdt>
        <w:sdtPr>
          <w:tag w:val="goog_rdk_75"/>
        </w:sdtPr>
        <w:sdtContent>
          <w:del w:author="Hannah Black" w:id="22" w:date="2022-07-18T20:13:07Z">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delText xml:space="preserve">ELL students</w:delText>
            </w:r>
          </w:del>
        </w:sdtContent>
      </w:sdt>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who would benefit from a Spanish-speaking or other secondary-language instructor </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0"/>
          <w:i w:val="1"/>
          <w:smallCaps w:val="0"/>
          <w:strike w:val="0"/>
          <w:color w:val="ff0000"/>
          <w:sz w:val="22"/>
          <w:szCs w:val="22"/>
          <w:highlight w:val="yellow"/>
          <w:u w:val="none"/>
          <w:vertAlign w:val="baseline"/>
          <w:rtl w:val="0"/>
        </w:rPr>
        <w:t xml:space="preserve">please be specific and include names of students</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2">
      <w:pPr>
        <w:rPr>
          <w:sz w:val="22"/>
          <w:szCs w:val="22"/>
        </w:rPr>
      </w:pPr>
      <w:r w:rsidDel="00000000" w:rsidR="00000000" w:rsidRPr="00000000">
        <w:rPr>
          <w:rtl w:val="0"/>
        </w:rPr>
      </w:r>
    </w:p>
    <w:p w:rsidR="00000000" w:rsidDel="00000000" w:rsidP="00000000" w:rsidRDefault="00000000" w:rsidRPr="00000000" w14:paraId="00000053">
      <w:pPr>
        <w:rPr>
          <w:sz w:val="22"/>
          <w:szCs w:val="22"/>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rPr>
          <w:sz w:val="22"/>
          <w:szCs w:val="22"/>
        </w:rPr>
      </w:pPr>
      <w:r w:rsidDel="00000000" w:rsidR="00000000" w:rsidRPr="00000000">
        <w:rPr>
          <w:rtl w:val="0"/>
        </w:rPr>
      </w:r>
    </w:p>
    <w:p w:rsidR="00000000" w:rsidDel="00000000" w:rsidP="00000000" w:rsidRDefault="00000000" w:rsidRPr="00000000" w14:paraId="00000057">
      <w:pPr>
        <w:rPr>
          <w:sz w:val="22"/>
          <w:szCs w:val="22"/>
        </w:rPr>
      </w:pPr>
      <w:r w:rsidDel="00000000" w:rsidR="00000000" w:rsidRPr="00000000">
        <w:rPr>
          <w:rtl w:val="0"/>
        </w:rPr>
      </w:r>
    </w:p>
    <w:p w:rsidR="00000000" w:rsidDel="00000000" w:rsidP="00000000" w:rsidRDefault="00000000" w:rsidRPr="00000000" w14:paraId="00000058">
      <w:pPr>
        <w:rPr>
          <w:sz w:val="22"/>
          <w:szCs w:val="22"/>
        </w:rPr>
      </w:pPr>
      <w:r w:rsidDel="00000000" w:rsidR="00000000" w:rsidRPr="00000000">
        <w:rPr>
          <w:rtl w:val="0"/>
        </w:rPr>
      </w:r>
    </w:p>
    <w:p w:rsidR="00000000" w:rsidDel="00000000" w:rsidP="00000000" w:rsidRDefault="00000000" w:rsidRPr="00000000" w14:paraId="00000059">
      <w:pPr>
        <w:rPr>
          <w:sz w:val="22"/>
          <w:szCs w:val="22"/>
        </w:rPr>
      </w:pPr>
      <w:r w:rsidDel="00000000" w:rsidR="00000000" w:rsidRPr="00000000">
        <w:rPr>
          <w:rtl w:val="0"/>
        </w:rPr>
      </w:r>
    </w:p>
    <w:sdt>
      <w:sdtPr>
        <w:tag w:val="goog_rdk_78"/>
      </w:sdtPr>
      <w:sdtContent>
        <w:p w:rsidR="00000000" w:rsidDel="00000000" w:rsidP="00000000" w:rsidRDefault="00000000" w:rsidRPr="00000000" w14:paraId="0000005A">
          <w:pPr>
            <w:rPr>
              <w:ins w:author="Hannah Black" w:id="23" w:date="2022-07-18T20:13:35Z"/>
              <w:sz w:val="22"/>
              <w:szCs w:val="22"/>
            </w:rPr>
          </w:pPr>
          <w:sdt>
            <w:sdtPr>
              <w:tag w:val="goog_rdk_77"/>
            </w:sdtPr>
            <w:sdtContent>
              <w:ins w:author="Hannah Black" w:id="23" w:date="2022-07-18T20:13:35Z">
                <w:r w:rsidDel="00000000" w:rsidR="00000000" w:rsidRPr="00000000">
                  <w:rPr>
                    <w:rtl w:val="0"/>
                  </w:rPr>
                </w:r>
              </w:ins>
            </w:sdtContent>
          </w:sdt>
        </w:p>
      </w:sdtContent>
    </w:sdt>
    <w:sdt>
      <w:sdtPr>
        <w:tag w:val="goog_rdk_80"/>
      </w:sdtPr>
      <w:sdtContent>
        <w:p w:rsidR="00000000" w:rsidDel="00000000" w:rsidP="00000000" w:rsidRDefault="00000000" w:rsidRPr="00000000" w14:paraId="0000005B">
          <w:pPr>
            <w:rPr>
              <w:ins w:author="Hannah Black" w:id="23" w:date="2022-07-18T20:13:35Z"/>
              <w:sz w:val="22"/>
              <w:szCs w:val="22"/>
            </w:rPr>
          </w:pPr>
          <w:sdt>
            <w:sdtPr>
              <w:tag w:val="goog_rdk_79"/>
            </w:sdtPr>
            <w:sdtContent>
              <w:ins w:author="Hannah Black" w:id="23" w:date="2022-07-18T20:13:35Z">
                <w:r w:rsidDel="00000000" w:rsidR="00000000" w:rsidRPr="00000000">
                  <w:rPr>
                    <w:rtl w:val="0"/>
                  </w:rPr>
                </w:r>
              </w:ins>
            </w:sdtContent>
          </w:sdt>
        </w:p>
      </w:sdtContent>
    </w:sdt>
    <w:sdt>
      <w:sdtPr>
        <w:tag w:val="goog_rdk_82"/>
      </w:sdtPr>
      <w:sdtContent>
        <w:p w:rsidR="00000000" w:rsidDel="00000000" w:rsidP="00000000" w:rsidRDefault="00000000" w:rsidRPr="00000000" w14:paraId="0000005C">
          <w:pPr>
            <w:rPr>
              <w:ins w:author="Hannah Black" w:id="23" w:date="2022-07-18T20:13:35Z"/>
              <w:sz w:val="22"/>
              <w:szCs w:val="22"/>
            </w:rPr>
          </w:pPr>
          <w:sdt>
            <w:sdtPr>
              <w:tag w:val="goog_rdk_81"/>
            </w:sdtPr>
            <w:sdtContent>
              <w:ins w:author="Hannah Black" w:id="23" w:date="2022-07-18T20:13:35Z">
                <w:r w:rsidDel="00000000" w:rsidR="00000000" w:rsidRPr="00000000">
                  <w:rPr>
                    <w:rtl w:val="0"/>
                  </w:rPr>
                </w:r>
              </w:ins>
            </w:sdtContent>
          </w:sdt>
        </w:p>
      </w:sdtContent>
    </w:sdt>
    <w:p w:rsidR="00000000" w:rsidDel="00000000" w:rsidP="00000000" w:rsidRDefault="00000000" w:rsidRPr="00000000" w14:paraId="0000005D">
      <w:pPr>
        <w:rPr>
          <w:sz w:val="22"/>
          <w:szCs w:val="22"/>
        </w:rPr>
      </w:pPr>
      <w:r w:rsidDel="00000000" w:rsidR="00000000" w:rsidRPr="00000000">
        <w:rPr>
          <w:rtl w:val="0"/>
        </w:rPr>
      </w:r>
    </w:p>
    <w:p w:rsidR="00000000" w:rsidDel="00000000" w:rsidP="00000000" w:rsidRDefault="00000000" w:rsidRPr="00000000" w14:paraId="0000005E">
      <w:pPr>
        <w:rPr>
          <w:sz w:val="22"/>
          <w:szCs w:val="22"/>
        </w:rPr>
      </w:pPr>
      <w:r w:rsidDel="00000000" w:rsidR="00000000" w:rsidRPr="00000000">
        <w:rPr>
          <w:rtl w:val="0"/>
        </w:rPr>
      </w:r>
    </w:p>
    <w:p w:rsidR="00000000" w:rsidDel="00000000" w:rsidP="00000000" w:rsidRDefault="00000000" w:rsidRPr="00000000" w14:paraId="0000005F">
      <w:pPr>
        <w:rPr>
          <w:sz w:val="22"/>
          <w:szCs w:val="22"/>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smallCaps w:val="0"/>
          <w:strike w:val="0"/>
          <w:color w:val="000000"/>
          <w:sz w:val="22"/>
          <w:szCs w:val="22"/>
          <w:shd w:fill="auto" w:val="clear"/>
          <w:vertAlign w:val="baseline"/>
        </w:rPr>
      </w:pPr>
      <w:r w:rsidDel="00000000" w:rsidR="00000000" w:rsidRPr="00000000">
        <w:rPr>
          <w:rFonts w:ascii="Cambria" w:cs="Cambria" w:eastAsia="Cambria" w:hAnsi="Cambria"/>
          <w:b w:val="0"/>
          <w:smallCaps w:val="0"/>
          <w:strike w:val="0"/>
          <w:color w:val="000000"/>
          <w:sz w:val="22"/>
          <w:szCs w:val="22"/>
          <w:u w:val="none"/>
          <w:shd w:fill="auto" w:val="clear"/>
          <w:vertAlign w:val="baseline"/>
          <w:rtl w:val="0"/>
        </w:rPr>
        <w:t xml:space="preserve">Describe any social/team-building goals </w:t>
      </w:r>
      <w:sdt>
        <w:sdtPr>
          <w:tag w:val="goog_rdk_83"/>
        </w:sdtPr>
        <w:sdtContent>
          <w:ins w:author="Hannah Black" w:id="24" w:date="2022-07-18T20:14:00Z">
            <w:r w:rsidDel="00000000" w:rsidR="00000000" w:rsidRPr="00000000">
              <w:rPr>
                <w:rFonts w:ascii="Cambria" w:cs="Cambria" w:eastAsia="Cambria" w:hAnsi="Cambria"/>
                <w:b w:val="0"/>
                <w:smallCaps w:val="0"/>
                <w:strike w:val="0"/>
                <w:color w:val="000000"/>
                <w:sz w:val="22"/>
                <w:szCs w:val="22"/>
                <w:u w:val="none"/>
                <w:shd w:fill="auto" w:val="clear"/>
                <w:vertAlign w:val="baseline"/>
                <w:rtl w:val="0"/>
              </w:rPr>
              <w:t xml:space="preserve">that you have </w:t>
            </w:r>
          </w:ins>
        </w:sdtContent>
      </w:sdt>
      <w:r w:rsidDel="00000000" w:rsidR="00000000" w:rsidRPr="00000000">
        <w:rPr>
          <w:rFonts w:ascii="Cambria" w:cs="Cambria" w:eastAsia="Cambria" w:hAnsi="Cambria"/>
          <w:b w:val="0"/>
          <w:smallCaps w:val="0"/>
          <w:strike w:val="0"/>
          <w:color w:val="000000"/>
          <w:sz w:val="22"/>
          <w:szCs w:val="22"/>
          <w:u w:val="none"/>
          <w:shd w:fill="auto" w:val="clear"/>
          <w:vertAlign w:val="baseline"/>
          <w:rtl w:val="0"/>
        </w:rPr>
        <w:t xml:space="preserve">for your students. </w:t>
      </w:r>
      <w:r w:rsidDel="00000000" w:rsidR="00000000" w:rsidRPr="00000000">
        <w:rPr>
          <w:rtl w:val="0"/>
        </w:rPr>
      </w:r>
    </w:p>
    <w:p w:rsidR="00000000" w:rsidDel="00000000" w:rsidP="00000000" w:rsidRDefault="00000000" w:rsidRPr="00000000" w14:paraId="00000061">
      <w:pPr>
        <w:rPr>
          <w:sz w:val="22"/>
          <w:szCs w:val="22"/>
        </w:rPr>
      </w:pPr>
      <w:r w:rsidDel="00000000" w:rsidR="00000000" w:rsidRPr="00000000">
        <w:rPr>
          <w:rtl w:val="0"/>
        </w:rPr>
      </w:r>
    </w:p>
    <w:p w:rsidR="00000000" w:rsidDel="00000000" w:rsidP="00000000" w:rsidRDefault="00000000" w:rsidRPr="00000000" w14:paraId="00000062">
      <w:pPr>
        <w:rPr>
          <w:sz w:val="22"/>
          <w:szCs w:val="22"/>
        </w:rPr>
      </w:pPr>
      <w:r w:rsidDel="00000000" w:rsidR="00000000" w:rsidRPr="00000000">
        <w:rPr>
          <w:rtl w:val="0"/>
        </w:rPr>
      </w:r>
    </w:p>
    <w:p w:rsidR="00000000" w:rsidDel="00000000" w:rsidP="00000000" w:rsidRDefault="00000000" w:rsidRPr="00000000" w14:paraId="00000063">
      <w:pPr>
        <w:rPr>
          <w:sz w:val="22"/>
          <w:szCs w:val="22"/>
        </w:rPr>
      </w:pPr>
      <w:r w:rsidDel="00000000" w:rsidR="00000000" w:rsidRPr="00000000">
        <w:rPr>
          <w:rtl w:val="0"/>
        </w:rPr>
      </w:r>
    </w:p>
    <w:p w:rsidR="00000000" w:rsidDel="00000000" w:rsidP="00000000" w:rsidRDefault="00000000" w:rsidRPr="00000000" w14:paraId="00000064">
      <w:pPr>
        <w:rPr>
          <w:sz w:val="22"/>
          <w:szCs w:val="22"/>
        </w:rPr>
      </w:pPr>
      <w:r w:rsidDel="00000000" w:rsidR="00000000" w:rsidRPr="00000000">
        <w:rPr>
          <w:rtl w:val="0"/>
        </w:rPr>
      </w:r>
    </w:p>
    <w:p w:rsidR="00000000" w:rsidDel="00000000" w:rsidP="00000000" w:rsidRDefault="00000000" w:rsidRPr="00000000" w14:paraId="00000065">
      <w:pPr>
        <w:rPr>
          <w:sz w:val="22"/>
          <w:szCs w:val="22"/>
        </w:rPr>
      </w:pPr>
      <w:r w:rsidDel="00000000" w:rsidR="00000000" w:rsidRPr="00000000">
        <w:rPr>
          <w:rtl w:val="0"/>
        </w:rPr>
      </w:r>
    </w:p>
    <w:p w:rsidR="00000000" w:rsidDel="00000000" w:rsidP="00000000" w:rsidRDefault="00000000" w:rsidRPr="00000000" w14:paraId="00000066">
      <w:pPr>
        <w:rPr>
          <w:sz w:val="22"/>
          <w:szCs w:val="22"/>
        </w:rPr>
      </w:pPr>
      <w:r w:rsidDel="00000000" w:rsidR="00000000" w:rsidRPr="00000000">
        <w:rPr>
          <w:rtl w:val="0"/>
        </w:rPr>
      </w:r>
    </w:p>
    <w:p w:rsidR="00000000" w:rsidDel="00000000" w:rsidP="00000000" w:rsidRDefault="00000000" w:rsidRPr="00000000" w14:paraId="00000067">
      <w:pPr>
        <w:rPr>
          <w:sz w:val="22"/>
          <w:szCs w:val="22"/>
        </w:rPr>
      </w:pPr>
      <w:r w:rsidDel="00000000" w:rsidR="00000000" w:rsidRPr="00000000">
        <w:rPr>
          <w:rtl w:val="0"/>
        </w:rPr>
      </w:r>
    </w:p>
    <w:p w:rsidR="00000000" w:rsidDel="00000000" w:rsidP="00000000" w:rsidRDefault="00000000" w:rsidRPr="00000000" w14:paraId="00000068">
      <w:pPr>
        <w:rPr>
          <w:sz w:val="22"/>
          <w:szCs w:val="22"/>
        </w:rPr>
      </w:pPr>
      <w:r w:rsidDel="00000000" w:rsidR="00000000" w:rsidRPr="00000000">
        <w:rPr>
          <w:rtl w:val="0"/>
        </w:rPr>
      </w:r>
    </w:p>
    <w:p w:rsidR="00000000" w:rsidDel="00000000" w:rsidP="00000000" w:rsidRDefault="00000000" w:rsidRPr="00000000" w14:paraId="00000069">
      <w:pPr>
        <w:rPr>
          <w:sz w:val="22"/>
          <w:szCs w:val="22"/>
        </w:rPr>
      </w:pPr>
      <w:r w:rsidDel="00000000" w:rsidR="00000000" w:rsidRPr="00000000">
        <w:rPr>
          <w:rtl w:val="0"/>
        </w:rPr>
      </w:r>
    </w:p>
    <w:p w:rsidR="00000000" w:rsidDel="00000000" w:rsidP="00000000" w:rsidRDefault="00000000" w:rsidRPr="00000000" w14:paraId="0000006A">
      <w:pPr>
        <w:rPr>
          <w:sz w:val="22"/>
          <w:szCs w:val="22"/>
        </w:rPr>
      </w:pPr>
      <w:r w:rsidDel="00000000" w:rsidR="00000000" w:rsidRPr="00000000">
        <w:rPr>
          <w:rtl w:val="0"/>
        </w:rPr>
      </w:r>
    </w:p>
    <w:p w:rsidR="00000000" w:rsidDel="00000000" w:rsidP="00000000" w:rsidRDefault="00000000" w:rsidRPr="00000000" w14:paraId="0000006B">
      <w:pPr>
        <w:rPr>
          <w:sz w:val="22"/>
          <w:szCs w:val="22"/>
        </w:rPr>
      </w:pPr>
      <w:r w:rsidDel="00000000" w:rsidR="00000000" w:rsidRPr="00000000">
        <w:rPr>
          <w:rtl w:val="0"/>
        </w:rPr>
      </w:r>
    </w:p>
    <w:sdt>
      <w:sdtPr>
        <w:tag w:val="goog_rdk_85"/>
      </w:sdtPr>
      <w:sdtContent>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ns w:author="Hannah Black" w:id="25" w:date="2022-07-18T20:14:13Z"/>
              <w:rFonts w:ascii="Cambria" w:cs="Cambria" w:eastAsia="Cambria" w:hAnsi="Cambria"/>
              <w:b w:val="0"/>
              <w:smallCaps w:val="0"/>
              <w:strike w:val="0"/>
              <w:color w:val="000000"/>
              <w:sz w:val="22"/>
              <w:szCs w:val="22"/>
              <w:shd w:fill="auto" w:val="clear"/>
              <w:vertAlign w:val="baseline"/>
            </w:rPr>
          </w:pPr>
          <w:r w:rsidDel="00000000" w:rsidR="00000000" w:rsidRPr="00000000">
            <w:rPr>
              <w:rFonts w:ascii="Cambria" w:cs="Cambria" w:eastAsia="Cambria" w:hAnsi="Cambria"/>
              <w:b w:val="0"/>
              <w:smallCaps w:val="0"/>
              <w:strike w:val="0"/>
              <w:color w:val="000000"/>
              <w:sz w:val="22"/>
              <w:szCs w:val="22"/>
              <w:u w:val="none"/>
              <w:shd w:fill="auto" w:val="clear"/>
              <w:vertAlign w:val="baseline"/>
              <w:rtl w:val="0"/>
            </w:rPr>
            <w:t xml:space="preserve">We provide field journals for the students at Mountain School to help them collect, review, and learn new ideas and concepts. </w:t>
          </w:r>
          <w:sdt>
            <w:sdtPr>
              <w:tag w:val="goog_rdk_84"/>
            </w:sdtPr>
            <w:sdtContent>
              <w:ins w:author="Hannah Black" w:id="25" w:date="2022-07-18T20:14:13Z">
                <w:r w:rsidDel="00000000" w:rsidR="00000000" w:rsidRPr="00000000">
                  <w:rPr>
                    <w:rtl w:val="0"/>
                  </w:rPr>
                </w:r>
              </w:ins>
            </w:sdtContent>
          </w:sdt>
        </w:p>
      </w:sdtContent>
    </w:sdt>
    <w:sdt>
      <w:sdtPr>
        <w:tag w:val="goog_rdk_86"/>
      </w:sdtPr>
      <w:sdtContent>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0"/>
              <w:i w:val="0"/>
              <w:smallCaps w:val="0"/>
              <w:strike w:val="0"/>
              <w:color w:val="000000"/>
              <w:sz w:val="22"/>
              <w:szCs w:val="22"/>
              <w:u w:val="none"/>
              <w:shd w:fill="auto" w:val="clear"/>
              <w:vertAlign w:val="baseline"/>
              <w:rPrChange w:author="Hannah Black" w:id="26" w:date="2022-07-18T20:14:13Z">
                <w:rPr>
                  <w:rFonts w:ascii="Cambria" w:cs="Cambria" w:eastAsia="Cambria" w:hAnsi="Cambria"/>
                  <w:b w:val="0"/>
                  <w:smallCaps w:val="0"/>
                  <w:strike w:val="0"/>
                  <w:color w:val="000000"/>
                  <w:sz w:val="22"/>
                  <w:szCs w:val="22"/>
                  <w:shd w:fill="auto" w:val="clear"/>
                  <w:vertAlign w:val="baseline"/>
                </w:rPr>
              </w:rPrChange>
            </w:rPr>
            <w:pPrChange w:author="Hannah Black" w:id="0" w:date="2022-07-18T20:14:13Z">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pPrChange>
          </w:pPr>
          <w:r w:rsidDel="00000000" w:rsidR="00000000" w:rsidRPr="00000000">
            <w:rPr>
              <w:rtl w:val="0"/>
            </w:rPr>
          </w:r>
        </w:p>
      </w:sdtContent>
    </w:sdt>
    <w:p w:rsidR="00000000" w:rsidDel="00000000" w:rsidP="00000000" w:rsidRDefault="00000000" w:rsidRPr="00000000" w14:paraId="0000006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2"/>
          <w:szCs w:val="22"/>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Please describe your preference for h</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ow much time and attention you’d like the students to spend </w:t>
      </w:r>
      <w:sdt>
        <w:sdtPr>
          <w:tag w:val="goog_rdk_87"/>
        </w:sdtPr>
        <w:sdtContent>
          <w:del w:author="Hannah Black" w:id="27" w:date="2022-07-18T20:14:35Z">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delText xml:space="preserve">on </w:delText>
            </w:r>
          </w:del>
        </w:sdtContent>
      </w:sdt>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using their field journals while at Mountain Scho</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ol:</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sz w:val="22"/>
          <w:szCs w:val="22"/>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sz w:val="22"/>
          <w:szCs w:val="22"/>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sz w:val="22"/>
          <w:szCs w:val="22"/>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sz w:val="22"/>
          <w:szCs w:val="22"/>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sz w:val="22"/>
          <w:szCs w:val="22"/>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sz w:val="22"/>
          <w:szCs w:val="22"/>
        </w:rPr>
      </w:pP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2"/>
          <w:szCs w:val="22"/>
          <w:u w:val="none"/>
        </w:rPr>
      </w:pPr>
      <w:r w:rsidDel="00000000" w:rsidR="00000000" w:rsidRPr="00000000">
        <w:rPr>
          <w:sz w:val="22"/>
          <w:szCs w:val="22"/>
          <w:rtl w:val="0"/>
        </w:rPr>
        <w:t xml:space="preserve">Please circle</w:t>
      </w:r>
      <w:sdt>
        <w:sdtPr>
          <w:tag w:val="goog_rdk_88"/>
        </w:sdtPr>
        <w:sdtContent>
          <w:ins w:author="Hannah Black" w:id="28" w:date="2022-07-18T20:08:53Z">
            <w:r w:rsidDel="00000000" w:rsidR="00000000" w:rsidRPr="00000000">
              <w:rPr>
                <w:sz w:val="22"/>
                <w:szCs w:val="22"/>
                <w:rtl w:val="0"/>
              </w:rPr>
              <w:t xml:space="preserve"> or highlight the</w:t>
            </w:r>
          </w:ins>
        </w:sdtContent>
      </w:sdt>
      <w:r w:rsidDel="00000000" w:rsidR="00000000" w:rsidRPr="00000000">
        <w:rPr>
          <w:sz w:val="22"/>
          <w:szCs w:val="22"/>
          <w:rtl w:val="0"/>
        </w:rPr>
        <w:t xml:space="preserve"> journal activities that you would like us to emphasize:</w:t>
      </w:r>
    </w:p>
    <w:p w:rsidR="00000000" w:rsidDel="00000000" w:rsidP="00000000" w:rsidRDefault="00000000" w:rsidRPr="00000000" w14:paraId="0000007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sz w:val="22"/>
          <w:szCs w:val="22"/>
          <w:u w:val="none"/>
        </w:rPr>
      </w:pPr>
      <w:r w:rsidDel="00000000" w:rsidR="00000000" w:rsidRPr="00000000">
        <w:rPr>
          <w:sz w:val="22"/>
          <w:szCs w:val="22"/>
          <w:rtl w:val="0"/>
        </w:rPr>
        <w:t xml:space="preserve">Nature Drawing</w:t>
      </w:r>
    </w:p>
    <w:p w:rsidR="00000000" w:rsidDel="00000000" w:rsidP="00000000" w:rsidRDefault="00000000" w:rsidRPr="00000000" w14:paraId="0000007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sz w:val="22"/>
          <w:szCs w:val="22"/>
          <w:u w:val="none"/>
        </w:rPr>
      </w:pPr>
      <w:r w:rsidDel="00000000" w:rsidR="00000000" w:rsidRPr="00000000">
        <w:rPr>
          <w:sz w:val="22"/>
          <w:szCs w:val="22"/>
          <w:rtl w:val="0"/>
        </w:rPr>
        <w:t xml:space="preserve">Writing and Reflection</w:t>
      </w:r>
    </w:p>
    <w:p w:rsidR="00000000" w:rsidDel="00000000" w:rsidP="00000000" w:rsidRDefault="00000000" w:rsidRPr="00000000" w14:paraId="0000007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sz w:val="22"/>
          <w:szCs w:val="22"/>
          <w:u w:val="none"/>
        </w:rPr>
      </w:pPr>
      <w:r w:rsidDel="00000000" w:rsidR="00000000" w:rsidRPr="00000000">
        <w:rPr>
          <w:sz w:val="22"/>
          <w:szCs w:val="22"/>
          <w:rtl w:val="0"/>
        </w:rPr>
        <w:t xml:space="preserve">Numbers, Measurements, Graphs, Data</w:t>
      </w:r>
    </w:p>
    <w:sdt>
      <w:sdtPr>
        <w:tag w:val="goog_rdk_90"/>
      </w:sdtPr>
      <w:sdtContent>
        <w:p w:rsidR="00000000" w:rsidDel="00000000" w:rsidP="00000000" w:rsidRDefault="00000000" w:rsidRPr="00000000" w14:paraId="0000007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ins w:author="Hannah Black" w:id="29" w:date="2022-07-18T20:08:38Z"/>
              <w:sz w:val="22"/>
              <w:szCs w:val="22"/>
              <w:u w:val="none"/>
            </w:rPr>
          </w:pPr>
          <w:r w:rsidDel="00000000" w:rsidR="00000000" w:rsidRPr="00000000">
            <w:rPr>
              <w:sz w:val="22"/>
              <w:szCs w:val="22"/>
              <w:rtl w:val="0"/>
            </w:rPr>
            <w:t xml:space="preserve">Equal time on all activities</w:t>
          </w:r>
          <w:sdt>
            <w:sdtPr>
              <w:tag w:val="goog_rdk_89"/>
            </w:sdtPr>
            <w:sdtContent>
              <w:ins w:author="Hannah Black" w:id="29" w:date="2022-07-18T20:08:38Z">
                <w:r w:rsidDel="00000000" w:rsidR="00000000" w:rsidRPr="00000000">
                  <w:rPr>
                    <w:rtl w:val="0"/>
                  </w:rPr>
                </w:r>
              </w:ins>
            </w:sdtContent>
          </w:sdt>
        </w:p>
      </w:sdtContent>
    </w:sdt>
    <w:sdt>
      <w:sdtPr>
        <w:tag w:val="goog_rdk_92"/>
      </w:sdtPr>
      <w:sdtContent>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ins w:author="Hannah Black" w:id="29" w:date="2022-07-18T20:08:38Z"/>
              <w:sz w:val="22"/>
              <w:szCs w:val="22"/>
            </w:rPr>
          </w:pPr>
          <w:sdt>
            <w:sdtPr>
              <w:tag w:val="goog_rdk_91"/>
            </w:sdtPr>
            <w:sdtContent>
              <w:ins w:author="Hannah Black" w:id="29" w:date="2022-07-18T20:08:38Z">
                <w:r w:rsidDel="00000000" w:rsidR="00000000" w:rsidRPr="00000000">
                  <w:rPr>
                    <w:rtl w:val="0"/>
                  </w:rPr>
                </w:r>
              </w:ins>
            </w:sdtContent>
          </w:sdt>
        </w:p>
      </w:sdtContent>
    </w:sdt>
    <w:sdt>
      <w:sdtPr>
        <w:tag w:val="goog_rdk_93"/>
      </w:sdtPr>
      <w:sdtContent>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0"/>
              <w:i w:val="0"/>
              <w:smallCaps w:val="0"/>
              <w:strike w:val="0"/>
              <w:color w:val="000000"/>
              <w:sz w:val="22"/>
              <w:szCs w:val="22"/>
              <w:u w:val="none"/>
              <w:shd w:fill="auto" w:val="clear"/>
              <w:vertAlign w:val="baseline"/>
              <w:rPrChange w:author="Hannah Black" w:id="30" w:date="2022-07-18T20:08:39Z">
                <w:rPr>
                  <w:sz w:val="22"/>
                  <w:szCs w:val="22"/>
                  <w:u w:val="none"/>
                </w:rPr>
              </w:rPrChange>
            </w:rPr>
            <w:pPrChange w:author="Hannah Black" w:id="0" w:date="2022-07-18T20:08:39Z">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pPr>
            </w:pPrChange>
          </w:pPr>
          <w:r w:rsidDel="00000000" w:rsidR="00000000" w:rsidRPr="00000000">
            <w:rPr>
              <w:rtl w:val="0"/>
            </w:rPr>
          </w:r>
        </w:p>
      </w:sdtContent>
    </w:sdt>
    <w:sdt>
      <w:sdtPr>
        <w:tag w:val="goog_rdk_96"/>
      </w:sdtPr>
      <w:sdtContent>
        <w:p w:rsidR="00000000" w:rsidDel="00000000" w:rsidP="00000000" w:rsidRDefault="00000000" w:rsidRPr="00000000" w14:paraId="0000007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del w:author="Hannah Black" w:id="31" w:date="2022-07-18T20:15:16Z"/>
              <w:rFonts w:ascii="Cambria" w:cs="Cambria" w:eastAsia="Cambria" w:hAnsi="Cambria"/>
              <w:b w:val="0"/>
              <w:i w:val="0"/>
              <w:smallCaps w:val="0"/>
              <w:strike w:val="0"/>
              <w:color w:val="000000"/>
              <w:sz w:val="22"/>
              <w:szCs w:val="22"/>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Have your students been on similar field trips?</w:t>
          </w:r>
          <w:sdt>
            <w:sdtPr>
              <w:tag w:val="goog_rdk_94"/>
            </w:sdtPr>
            <w:sdtContent>
              <w:ins w:author="Hannah Black" w:id="31" w:date="2022-07-18T20:15:16Z">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ins>
            </w:sdtContent>
          </w:sdt>
          <w:sdt>
            <w:sdtPr>
              <w:tag w:val="goog_rdk_95"/>
            </w:sdtPr>
            <w:sdtContent>
              <w:del w:author="Hannah Black" w:id="31" w:date="2022-07-18T20:15:16Z">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delText xml:space="preserve"> </w:delText>
                </w:r>
                <w:r w:rsidDel="00000000" w:rsidR="00000000" w:rsidRPr="00000000">
                  <w:rPr>
                    <w:sz w:val="22"/>
                    <w:szCs w:val="22"/>
                    <w:u w:val="single"/>
                    <w:rtl w:val="0"/>
                  </w:rPr>
                  <w:tab/>
                  <w:tab/>
                  <w:tab/>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delText xml:space="preserve"> </w:delText>
                </w:r>
              </w:del>
            </w:sdtContent>
          </w:sdt>
        </w:p>
      </w:sdtContent>
    </w:sdt>
    <w:sdt>
      <w:sdtPr>
        <w:tag w:val="goog_rdk_98"/>
      </w:sdtPr>
      <w:sdtContent>
        <w:p w:rsidR="00000000" w:rsidDel="00000000" w:rsidP="00000000" w:rsidRDefault="00000000" w:rsidRPr="00000000" w14:paraId="0000007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del w:author="Hannah Black" w:id="31" w:date="2022-07-18T20:15:16Z"/>
              <w:rFonts w:ascii="Cambria" w:cs="Cambria" w:eastAsia="Cambria" w:hAnsi="Cambria"/>
              <w:b w:val="0"/>
              <w:i w:val="0"/>
              <w:smallCaps w:val="0"/>
              <w:strike w:val="0"/>
              <w:color w:val="000000"/>
              <w:sz w:val="22"/>
              <w:szCs w:val="22"/>
              <w:shd w:fill="auto" w:val="clear"/>
              <w:vertAlign w:val="baseline"/>
              <w:rPrChange w:author="Hannah Black" w:id="32" w:date="2022-07-18T20:15:16Z">
                <w:rPr>
                  <w:sz w:val="22"/>
                  <w:szCs w:val="22"/>
                </w:rPr>
              </w:rPrChange>
            </w:rPr>
            <w:pPrChange w:author="Hannah Black" w:id="0" w:date="2022-07-18T20:15:16Z">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pPr>
            </w:pPrChange>
          </w:pPr>
          <w:sdt>
            <w:sdtPr>
              <w:tag w:val="goog_rdk_97"/>
            </w:sdtPr>
            <w:sdtContent>
              <w:del w:author="Hannah Black" w:id="31" w:date="2022-07-18T20:15:16Z">
                <w:r w:rsidDel="00000000" w:rsidR="00000000" w:rsidRPr="00000000">
                  <w:rPr>
                    <w:rtl w:val="0"/>
                  </w:rPr>
                </w:r>
              </w:del>
            </w:sdtContent>
          </w:sdt>
        </w:p>
      </w:sdtContent>
    </w:sdt>
    <w:sdt>
      <w:sdtPr>
        <w:tag w:val="goog_rdk_102"/>
      </w:sdtPr>
      <w:sdtContent>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Change w:author="Hannah Black" w:id="0" w:date="2022-07-18T20:15:15Z">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pPr>
            </w:pPrChange>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If </w:t>
          </w:r>
          <w:sdt>
            <w:sdtPr>
              <w:tag w:val="goog_rdk_99"/>
            </w:sdtPr>
            <w:sdtContent>
              <w:ins w:author="Hannah Black" w:id="33" w:date="2022-07-18T20:15:38Z">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so</w:t>
                </w:r>
              </w:ins>
            </w:sdtContent>
          </w:sdt>
          <w:sdt>
            <w:sdtPr>
              <w:tag w:val="goog_rdk_100"/>
            </w:sdtPr>
            <w:sdtContent>
              <w:del w:author="Hannah Black" w:id="33" w:date="2022-07-18T20:15:38Z">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delText xml:space="preserve">yes</w:delText>
                </w:r>
              </w:del>
            </w:sdtContent>
          </w:sdt>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where?</w:t>
          </w:r>
          <w:sdt>
            <w:sdtPr>
              <w:tag w:val="goog_rdk_101"/>
            </w:sdtPr>
            <w:sdtContent>
              <w:del w:author="Hannah Black" w:id="34" w:date="2022-07-18T20:15:12Z">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delText xml:space="preserve">________________________________________</w:delText>
                </w:r>
              </w:del>
            </w:sdtContent>
          </w:sdt>
          <w:r w:rsidDel="00000000" w:rsidR="00000000" w:rsidRPr="00000000">
            <w:rPr>
              <w:rtl w:val="0"/>
            </w:rPr>
          </w:r>
        </w:p>
      </w:sdtContent>
    </w:sdt>
    <w:p w:rsidR="00000000" w:rsidDel="00000000" w:rsidP="00000000" w:rsidRDefault="00000000" w:rsidRPr="00000000" w14:paraId="0000007F">
      <w:pPr>
        <w:rPr>
          <w:sz w:val="22"/>
          <w:szCs w:val="22"/>
        </w:rPr>
      </w:pPr>
      <w:r w:rsidDel="00000000" w:rsidR="00000000" w:rsidRPr="00000000">
        <w:rPr>
          <w:rtl w:val="0"/>
        </w:rPr>
      </w:r>
    </w:p>
    <w:p w:rsidR="00000000" w:rsidDel="00000000" w:rsidP="00000000" w:rsidRDefault="00000000" w:rsidRPr="00000000" w14:paraId="00000080">
      <w:pPr>
        <w:rPr>
          <w:sz w:val="22"/>
          <w:szCs w:val="22"/>
        </w:rPr>
      </w:pPr>
      <w:r w:rsidDel="00000000" w:rsidR="00000000" w:rsidRPr="00000000">
        <w:rPr>
          <w:rtl w:val="0"/>
        </w:rPr>
      </w:r>
    </w:p>
    <w:p w:rsidR="00000000" w:rsidDel="00000000" w:rsidP="00000000" w:rsidRDefault="00000000" w:rsidRPr="00000000" w14:paraId="00000081">
      <w:pPr>
        <w:rPr>
          <w:sz w:val="22"/>
          <w:szCs w:val="22"/>
        </w:rPr>
      </w:pP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2"/>
          <w:szCs w:val="22"/>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specific in-class preparation </w:t>
      </w:r>
      <w:sdt>
        <w:sdtPr>
          <w:tag w:val="goog_rdk_103"/>
        </w:sdtPr>
        <w:sdtContent>
          <w:ins w:author="Hannah Black" w:id="36" w:date="2022-07-18T20:15:30Z">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do you plan to do</w:t>
            </w:r>
          </w:ins>
        </w:sdtContent>
      </w:sdt>
      <w:sdt>
        <w:sdtPr>
          <w:tag w:val="goog_rdk_104"/>
        </w:sdtPr>
        <w:sdtContent>
          <w:del w:author="Hannah Black" w:id="36" w:date="2022-07-18T20:15:30Z">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delText xml:space="preserve">will you do</w:delText>
            </w:r>
          </w:del>
        </w:sdtContent>
      </w:sdt>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prior to participation in Mountain School?</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2"/>
          <w:szCs w:val="22"/>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Please include any other information or special requests pertinent to your </w:t>
      </w:r>
      <w:sdt>
        <w:sdtPr>
          <w:tag w:val="goog_rdk_105"/>
        </w:sdtPr>
        <w:sdtContent>
          <w:ins w:author="Hannah Black" w:id="37" w:date="2022-07-18T20:15:50Z">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visit</w:t>
            </w:r>
          </w:ins>
        </w:sdtContent>
      </w:sdt>
      <w:sdt>
        <w:sdtPr>
          <w:tag w:val="goog_rdk_106"/>
        </w:sdtPr>
        <w:sdtContent>
          <w:del w:author="Hannah Black" w:id="37" w:date="2022-07-18T20:15:50Z">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delText xml:space="preserve">trip</w:delText>
            </w:r>
          </w:del>
        </w:sdtContent>
      </w:sdt>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r>
      <w:r w:rsidDel="00000000" w:rsidR="00000000" w:rsidRPr="00000000">
        <w:rPr>
          <w:rtl w:val="0"/>
        </w:rPr>
      </w:r>
    </w:p>
    <w:sectPr>
      <w:pgSz w:h="15840" w:w="12240" w:orient="portrait"/>
      <w:pgMar w:bottom="720" w:top="1008"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Hannah Black" w:id="0" w:date="2022-07-18T20:08:05Z">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@eric_buher@ncascades.org @mk_kirkpatrick-waite@ncascades.org What is the vision for how this form is filled out?  It seems like some questions assume the teacher has printed the form and is writing by hand on it while other questions assume that the teacher is typing directly into the document. Do we share the document in PDF or .docx form?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my suggestions I tried to make it functional for both ways of filling out the form.</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92"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0"/>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F65E1"/>
    <w:rPr>
      <w:rFonts w:ascii="Cambria" w:cs="Times New Roman" w:eastAsia="ＭＳ 明朝" w:hAnsi="Cambri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F65E1"/>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OG5jx8W2m/DkeI7NEJ7+yM3Law==">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2015-07-20T19:31:00Z</dcterms:created>
  <dc:creator>Christen Kiser</dc:creator>
</cp:coreProperties>
</file>