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2"/>
          <w:szCs w:val="22"/>
        </w:rPr>
      </w:pPr>
      <w:sdt>
        <w:sdtPr>
          <w:tag w:val="goog_rdk_1"/>
        </w:sdtPr>
        <w:sdtContent>
          <w:ins w:author="Hannah Black" w:id="0" w:date="2022-07-18T19:26:33Z"/>
          <w:sdt>
            <w:sdtPr>
              <w:tag w:val="goog_rdk_2"/>
            </w:sdtPr>
            <w:sdtContent>
              <w:commentRangeStart w:id="0"/>
            </w:sdtContent>
          </w:sdt>
          <w:ins w:author="Hannah Black" w:id="0" w:date="2022-07-18T19:26:33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MOUNTAIN SCHOOL </w:t>
            </w:r>
          </w:ins>
        </w:sdtContent>
      </w:sdt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LODGING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SCHOOL: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 DATES ATTENDING: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LODGING DETAILS</w:t>
      </w:r>
      <w:r w:rsidDel="00000000" w:rsidR="00000000" w:rsidRPr="00000000">
        <w:rPr>
          <w:sz w:val="22"/>
          <w:szCs w:val="22"/>
          <w:rtl w:val="0"/>
        </w:rPr>
        <w:t xml:space="preserve">: There are three lodges at the Learning Center. Each lodge has two shared bathrooms with two sinks, two toilets and two showers.  Cedar and Fir lodges also have a common room and a hallway partition to separate groups within lodges, if needed.  </w:t>
      </w:r>
      <w:sdt>
        <w:sdtPr>
          <w:tag w:val="goog_rdk_3"/>
        </w:sdtPr>
        <w:sdtContent>
          <w:ins w:author="Hannah Black" w:id="1" w:date="2022-07-18T19:25:36Z">
            <w:r w:rsidDel="00000000" w:rsidR="00000000" w:rsidRPr="00000000">
              <w:rPr>
                <w:sz w:val="22"/>
                <w:szCs w:val="22"/>
                <w:rtl w:val="0"/>
              </w:rPr>
              <w:t xml:space="preserve">(See diagrams below)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ROOM ASSIGNMENTS: </w:t>
      </w:r>
      <w:r w:rsidDel="00000000" w:rsidR="00000000" w:rsidRPr="00000000">
        <w:rPr>
          <w:sz w:val="22"/>
          <w:szCs w:val="22"/>
          <w:rtl w:val="0"/>
        </w:rPr>
        <w:t xml:space="preserve">It is the classroom teacher’s responsibility to assign students and chaperones to their rooms.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Place</w:t>
      </w:r>
      <w:r w:rsidDel="00000000" w:rsidR="00000000" w:rsidRPr="00000000">
        <w:rPr>
          <w:i w:val="1"/>
          <w:sz w:val="22"/>
          <w:szCs w:val="22"/>
          <w:rtl w:val="0"/>
        </w:rPr>
        <w:t xml:space="preserve"> 3-4 students per room, ensuring that students are always in a group of 3 or more.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Please do not put adults in student rooms unless it is only the parent and child in that room.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Partitions in Cedar and Fir lodges can be used to separate sides of those lodges. Please indicate below if you would like the partition to be closed in either/both lodges.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 this form to: </w:t>
      </w:r>
      <w:r w:rsidDel="00000000" w:rsidR="00000000" w:rsidRPr="00000000">
        <w:rPr>
          <w:b w:val="1"/>
          <w:sz w:val="22"/>
          <w:szCs w:val="22"/>
          <w:rtl w:val="0"/>
        </w:rPr>
        <w:t xml:space="preserve">mountainschool@ncascades.org </w:t>
      </w:r>
      <w:r w:rsidDel="00000000" w:rsidR="00000000" w:rsidRPr="00000000">
        <w:rPr>
          <w:sz w:val="22"/>
          <w:szCs w:val="22"/>
          <w:rtl w:val="0"/>
        </w:rPr>
        <w:t xml:space="preserve">at least </w:t>
      </w:r>
      <w:r w:rsidDel="00000000" w:rsidR="00000000" w:rsidRPr="00000000">
        <w:rPr>
          <w:b w:val="1"/>
          <w:sz w:val="22"/>
          <w:szCs w:val="22"/>
          <w:rtl w:val="0"/>
        </w:rPr>
        <w:t xml:space="preserve">3 weeks before</w:t>
      </w:r>
      <w:r w:rsidDel="00000000" w:rsidR="00000000" w:rsidRPr="00000000">
        <w:rPr>
          <w:sz w:val="22"/>
          <w:szCs w:val="22"/>
          <w:rtl w:val="0"/>
        </w:rPr>
        <w:t xml:space="preserve"> your group is scheduled to be at Mountain School.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IMPORTANT!!! </w:t>
      </w:r>
      <w:r w:rsidDel="00000000" w:rsidR="00000000" w:rsidRPr="00000000">
        <w:rPr>
          <w:b w:val="1"/>
          <w:i w:val="1"/>
          <w:color w:val="ff0000"/>
          <w:sz w:val="22"/>
          <w:szCs w:val="22"/>
          <w:highlight w:val="yellow"/>
          <w:rtl w:val="0"/>
        </w:rPr>
        <w:t xml:space="preserve">Please include first and last names for students and chaperones and put an * next to teacher and chaperone names.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CEDAR LODGE </w:t>
      </w:r>
      <w:r w:rsidDel="00000000" w:rsidR="00000000" w:rsidRPr="00000000">
        <w:rPr>
          <w:rtl w:val="0"/>
        </w:rPr>
        <w:t xml:space="preserve">(32 beds, common room)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115"/>
        <w:gridCol w:w="2160"/>
        <w:gridCol w:w="2160"/>
        <w:gridCol w:w="2160"/>
        <w:tblGridChange w:id="0">
          <w:tblGrid>
            <w:gridCol w:w="870"/>
            <w:gridCol w:w="2115"/>
            <w:gridCol w:w="2160"/>
            <w:gridCol w:w="2160"/>
            <w:gridCol w:w="216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Room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1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2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3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4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1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Hallway Partition Closed?     YES     NO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FIR LODGE </w:t>
      </w:r>
      <w:r w:rsidDel="00000000" w:rsidR="00000000" w:rsidRPr="00000000">
        <w:rPr>
          <w:rtl w:val="0"/>
        </w:rPr>
        <w:t xml:space="preserve">(32 beds, common room)</w:t>
      </w: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115"/>
        <w:gridCol w:w="2160"/>
        <w:gridCol w:w="2160"/>
        <w:gridCol w:w="2160"/>
        <w:tblGridChange w:id="0">
          <w:tblGrid>
            <w:gridCol w:w="870"/>
            <w:gridCol w:w="2115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Room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1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2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3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40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Hallway Partition Closed?     YES     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PINE LODGE </w:t>
      </w:r>
      <w:r w:rsidDel="00000000" w:rsidR="00000000" w:rsidRPr="00000000">
        <w:rPr>
          <w:rtl w:val="0"/>
        </w:rPr>
        <w:t xml:space="preserve">(28 beds, no common room)</w:t>
      </w: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115"/>
        <w:gridCol w:w="2160"/>
        <w:gridCol w:w="2160"/>
        <w:gridCol w:w="2160"/>
        <w:tblGridChange w:id="0">
          <w:tblGrid>
            <w:gridCol w:w="870"/>
            <w:gridCol w:w="2115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Room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1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2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3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Bed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hanging="4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3109913" cy="2023437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2023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3481388" cy="176923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388" cy="1769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3093664" cy="21525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3664" cy="2152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440" w:right="1440" w:header="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annah Black" w:id="0" w:date="2022-07-18T19:41:36Z"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would love to update the document title in drive as well to reflect which program it's associated with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HJUn3NjAFnx556l4xsXFTQcWg==">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